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0B" w:rsidRPr="00655D15" w:rsidRDefault="0080717D" w:rsidP="004E7B0B">
      <w:pPr>
        <w:jc w:val="center"/>
        <w:rPr>
          <w:sz w:val="26"/>
          <w:szCs w:val="26"/>
        </w:rPr>
      </w:pPr>
      <w:r w:rsidRPr="00655D15">
        <w:rPr>
          <w:b/>
          <w:sz w:val="26"/>
          <w:szCs w:val="26"/>
        </w:rPr>
        <w:t>Праздник осенних шляп.2013г</w:t>
      </w:r>
    </w:p>
    <w:p w:rsidR="006257C9" w:rsidRPr="00655D15" w:rsidRDefault="004E7B0B" w:rsidP="004E7B0B">
      <w:pPr>
        <w:rPr>
          <w:sz w:val="26"/>
          <w:szCs w:val="26"/>
        </w:rPr>
      </w:pPr>
      <w:r w:rsidRPr="00655D15">
        <w:rPr>
          <w:sz w:val="26"/>
          <w:szCs w:val="26"/>
        </w:rPr>
        <w:t>Действ</w:t>
      </w:r>
      <w:proofErr w:type="gramStart"/>
      <w:r w:rsidRPr="00655D15">
        <w:rPr>
          <w:sz w:val="26"/>
          <w:szCs w:val="26"/>
        </w:rPr>
        <w:t>.</w:t>
      </w:r>
      <w:proofErr w:type="gramEnd"/>
      <w:r w:rsidRPr="00655D15">
        <w:rPr>
          <w:sz w:val="26"/>
          <w:szCs w:val="26"/>
        </w:rPr>
        <w:t xml:space="preserve">  </w:t>
      </w:r>
      <w:proofErr w:type="gramStart"/>
      <w:r w:rsidRPr="00655D15">
        <w:rPr>
          <w:sz w:val="26"/>
          <w:szCs w:val="26"/>
        </w:rPr>
        <w:t>л</w:t>
      </w:r>
      <w:proofErr w:type="gramEnd"/>
      <w:r w:rsidR="0080717D" w:rsidRPr="00655D15">
        <w:rPr>
          <w:sz w:val="26"/>
          <w:szCs w:val="26"/>
        </w:rPr>
        <w:t xml:space="preserve">ица: </w:t>
      </w:r>
      <w:r w:rsidR="006257C9" w:rsidRPr="00655D15">
        <w:rPr>
          <w:sz w:val="26"/>
          <w:szCs w:val="26"/>
        </w:rPr>
        <w:t>Королева Шляп,</w:t>
      </w:r>
      <w:r w:rsidR="0080717D" w:rsidRPr="00655D15">
        <w:rPr>
          <w:sz w:val="26"/>
          <w:szCs w:val="26"/>
        </w:rPr>
        <w:t xml:space="preserve"> </w:t>
      </w:r>
      <w:r w:rsidR="006257C9" w:rsidRPr="00655D15">
        <w:rPr>
          <w:sz w:val="26"/>
          <w:szCs w:val="26"/>
        </w:rPr>
        <w:t>Ведущий</w:t>
      </w:r>
    </w:p>
    <w:p w:rsidR="006257C9" w:rsidRPr="00655D15" w:rsidRDefault="006257C9" w:rsidP="006257C9">
      <w:pPr>
        <w:rPr>
          <w:sz w:val="26"/>
          <w:szCs w:val="26"/>
        </w:rPr>
      </w:pPr>
      <w:r w:rsidRPr="00655D15">
        <w:rPr>
          <w:b/>
          <w:bCs/>
          <w:sz w:val="26"/>
          <w:szCs w:val="26"/>
        </w:rPr>
        <w:t>Атрибуты для игр: </w:t>
      </w:r>
      <w:r w:rsidRPr="00655D15">
        <w:rPr>
          <w:sz w:val="26"/>
          <w:szCs w:val="26"/>
        </w:rPr>
        <w:t xml:space="preserve">Кегли спортивные (10 </w:t>
      </w:r>
      <w:proofErr w:type="spellStart"/>
      <w:proofErr w:type="gramStart"/>
      <w:r w:rsidRPr="00655D15">
        <w:rPr>
          <w:sz w:val="26"/>
          <w:szCs w:val="26"/>
        </w:rPr>
        <w:t>шт</w:t>
      </w:r>
      <w:proofErr w:type="spellEnd"/>
      <w:proofErr w:type="gramEnd"/>
      <w:r w:rsidRPr="00655D15">
        <w:rPr>
          <w:sz w:val="26"/>
          <w:szCs w:val="26"/>
        </w:rPr>
        <w:t xml:space="preserve">), маленькие разноцветные картонные шляпки (10 </w:t>
      </w:r>
      <w:proofErr w:type="spellStart"/>
      <w:r w:rsidRPr="00655D15">
        <w:rPr>
          <w:sz w:val="26"/>
          <w:szCs w:val="26"/>
        </w:rPr>
        <w:t>шт</w:t>
      </w:r>
      <w:proofErr w:type="spellEnd"/>
      <w:r w:rsidRPr="00655D15">
        <w:rPr>
          <w:sz w:val="26"/>
          <w:szCs w:val="26"/>
        </w:rPr>
        <w:t>), 2 мячика среднего диаметра, 1 мячик маленького диаметра, большая шляпная коробка </w:t>
      </w:r>
      <w:r w:rsidRPr="00655D15">
        <w:rPr>
          <w:i/>
          <w:iCs/>
          <w:sz w:val="26"/>
          <w:szCs w:val="26"/>
        </w:rPr>
        <w:t>(со сладкими призами)</w:t>
      </w:r>
      <w:r w:rsidRPr="00655D15">
        <w:rPr>
          <w:b/>
          <w:bCs/>
          <w:i/>
          <w:iCs/>
          <w:sz w:val="26"/>
          <w:szCs w:val="26"/>
        </w:rPr>
        <w:t>Ход праздника:</w:t>
      </w:r>
    </w:p>
    <w:p w:rsidR="006257C9" w:rsidRPr="00655D15" w:rsidRDefault="006257C9" w:rsidP="006257C9">
      <w:pPr>
        <w:rPr>
          <w:ins w:id="0" w:author="Unknown"/>
          <w:sz w:val="26"/>
          <w:szCs w:val="26"/>
        </w:rPr>
      </w:pPr>
      <w:ins w:id="1" w:author="Unknown">
        <w:r w:rsidRPr="00655D15">
          <w:rPr>
            <w:bCs/>
            <w:sz w:val="26"/>
            <w:szCs w:val="26"/>
            <w:u w:val="single"/>
          </w:rPr>
          <w:t>Ведущий.</w:t>
        </w:r>
        <w:r w:rsidRPr="00655D15">
          <w:rPr>
            <w:sz w:val="26"/>
            <w:szCs w:val="26"/>
          </w:rPr>
          <w:t> Здравствуйте, ребята!</w:t>
        </w:r>
      </w:ins>
      <w:r w:rsidR="0080717D" w:rsidRPr="00655D15">
        <w:rPr>
          <w:sz w:val="26"/>
          <w:szCs w:val="26"/>
        </w:rPr>
        <w:t xml:space="preserve"> </w:t>
      </w:r>
      <w:ins w:id="2" w:author="Unknown">
        <w:r w:rsidRPr="00655D15">
          <w:rPr>
            <w:sz w:val="26"/>
            <w:szCs w:val="26"/>
          </w:rPr>
          <w:t>Здравствуйте, уважаемые взрослые!</w:t>
        </w:r>
      </w:ins>
    </w:p>
    <w:p w:rsidR="006257C9" w:rsidRPr="00655D15" w:rsidRDefault="006257C9" w:rsidP="006257C9">
      <w:pPr>
        <w:rPr>
          <w:ins w:id="3" w:author="Unknown"/>
          <w:sz w:val="26"/>
          <w:szCs w:val="26"/>
        </w:rPr>
      </w:pPr>
      <w:ins w:id="4" w:author="Unknown">
        <w:r w:rsidRPr="00655D15">
          <w:rPr>
            <w:sz w:val="26"/>
            <w:szCs w:val="26"/>
          </w:rPr>
          <w:t>Пришли вы на праздник не зря!</w:t>
        </w:r>
      </w:ins>
      <w:r w:rsidR="0080717D" w:rsidRPr="00655D15">
        <w:rPr>
          <w:sz w:val="26"/>
          <w:szCs w:val="26"/>
        </w:rPr>
        <w:t xml:space="preserve"> </w:t>
      </w:r>
      <w:ins w:id="5" w:author="Unknown">
        <w:r w:rsidRPr="00655D15">
          <w:rPr>
            <w:sz w:val="26"/>
            <w:szCs w:val="26"/>
          </w:rPr>
          <w:t>Раскроем секрет красоты, не тая.</w:t>
        </w:r>
      </w:ins>
    </w:p>
    <w:p w:rsidR="006257C9" w:rsidRPr="00655D15" w:rsidRDefault="006257C9" w:rsidP="006257C9">
      <w:pPr>
        <w:rPr>
          <w:ins w:id="6" w:author="Unknown"/>
          <w:sz w:val="26"/>
          <w:szCs w:val="26"/>
        </w:rPr>
      </w:pPr>
      <w:ins w:id="7" w:author="Unknown">
        <w:r w:rsidRPr="00655D15">
          <w:rPr>
            <w:sz w:val="26"/>
            <w:szCs w:val="26"/>
          </w:rPr>
          <w:t>Необычной коллекции пройдет сейчас показ.</w:t>
        </w:r>
      </w:ins>
      <w:r w:rsidR="0080717D" w:rsidRPr="00655D15">
        <w:rPr>
          <w:sz w:val="26"/>
          <w:szCs w:val="26"/>
        </w:rPr>
        <w:t xml:space="preserve"> </w:t>
      </w:r>
      <w:ins w:id="8" w:author="Unknown">
        <w:r w:rsidRPr="00655D15">
          <w:rPr>
            <w:sz w:val="26"/>
            <w:szCs w:val="26"/>
          </w:rPr>
          <w:t xml:space="preserve">Праздник Шляп </w:t>
        </w:r>
      </w:ins>
      <w:r w:rsidR="0080717D" w:rsidRPr="00655D15">
        <w:rPr>
          <w:sz w:val="26"/>
          <w:szCs w:val="26"/>
        </w:rPr>
        <w:t xml:space="preserve">Осенних </w:t>
      </w:r>
      <w:ins w:id="9" w:author="Unknown">
        <w:r w:rsidRPr="00655D15">
          <w:rPr>
            <w:sz w:val="26"/>
            <w:szCs w:val="26"/>
          </w:rPr>
          <w:t>проводим мы для вас!</w:t>
        </w:r>
      </w:ins>
    </w:p>
    <w:p w:rsidR="006257C9" w:rsidRPr="00655D15" w:rsidRDefault="006257C9" w:rsidP="006257C9">
      <w:pPr>
        <w:rPr>
          <w:ins w:id="10" w:author="Unknown"/>
          <w:sz w:val="26"/>
          <w:szCs w:val="26"/>
        </w:rPr>
      </w:pPr>
      <w:ins w:id="11" w:author="Unknown">
        <w:r w:rsidRPr="00655D15">
          <w:rPr>
            <w:sz w:val="26"/>
            <w:szCs w:val="26"/>
          </w:rPr>
          <w:t>И я рада вам сообщить, что на наш праздник сегодня пришла сама Королева Шляп со своею свитой. Встречайте!</w:t>
        </w:r>
      </w:ins>
    </w:p>
    <w:p w:rsidR="006257C9" w:rsidRPr="00655D15" w:rsidRDefault="006257C9" w:rsidP="006257C9">
      <w:pPr>
        <w:rPr>
          <w:ins w:id="12" w:author="Unknown"/>
          <w:sz w:val="26"/>
          <w:szCs w:val="26"/>
        </w:rPr>
      </w:pPr>
      <w:proofErr w:type="gramStart"/>
      <w:ins w:id="13" w:author="Unknown">
        <w:r w:rsidRPr="00655D15">
          <w:rPr>
            <w:i/>
            <w:iCs/>
            <w:sz w:val="26"/>
            <w:szCs w:val="26"/>
          </w:rPr>
          <w:t xml:space="preserve">(Звучит медленная, таинственная музыка, входит </w:t>
        </w:r>
        <w:r w:rsidRPr="00655D15">
          <w:rPr>
            <w:b/>
            <w:iCs/>
            <w:sz w:val="26"/>
            <w:szCs w:val="26"/>
            <w:u w:val="single"/>
          </w:rPr>
          <w:t>Королева Шляп</w:t>
        </w:r>
      </w:ins>
      <w:r w:rsidR="0080717D" w:rsidRPr="00655D15">
        <w:rPr>
          <w:b/>
          <w:i/>
          <w:iCs/>
          <w:sz w:val="26"/>
          <w:szCs w:val="26"/>
          <w:u w:val="single"/>
        </w:rPr>
        <w:t xml:space="preserve"> </w:t>
      </w:r>
      <w:r w:rsidR="0080717D" w:rsidRPr="00655D15">
        <w:rPr>
          <w:iCs/>
          <w:sz w:val="26"/>
          <w:szCs w:val="26"/>
        </w:rPr>
        <w:t>со своей</w:t>
      </w:r>
      <w:r w:rsidR="004E7B0B" w:rsidRPr="00655D15">
        <w:rPr>
          <w:iCs/>
          <w:sz w:val="26"/>
          <w:szCs w:val="26"/>
        </w:rPr>
        <w:t xml:space="preserve"> </w:t>
      </w:r>
      <w:r w:rsidR="0080717D" w:rsidRPr="00655D15">
        <w:rPr>
          <w:iCs/>
          <w:sz w:val="26"/>
          <w:szCs w:val="26"/>
        </w:rPr>
        <w:t xml:space="preserve">свитой </w:t>
      </w:r>
      <w:r w:rsidR="0080717D" w:rsidRPr="00655D15">
        <w:rPr>
          <w:iCs/>
          <w:sz w:val="26"/>
          <w:szCs w:val="26"/>
        </w:rPr>
        <w:br/>
      </w:r>
      <w:ins w:id="14" w:author="Unknown">
        <w:r w:rsidRPr="00655D15">
          <w:rPr>
            <w:b/>
            <w:bCs/>
            <w:sz w:val="26"/>
            <w:szCs w:val="26"/>
            <w:u w:val="single"/>
          </w:rPr>
          <w:t>Королева Шляп</w:t>
        </w:r>
        <w:r w:rsidRPr="00655D15">
          <w:rPr>
            <w:b/>
            <w:bCs/>
            <w:sz w:val="26"/>
            <w:szCs w:val="26"/>
          </w:rPr>
          <w:t>:</w:t>
        </w:r>
        <w:proofErr w:type="gramEnd"/>
        <w:r w:rsidRPr="00655D15">
          <w:rPr>
            <w:b/>
            <w:bCs/>
            <w:sz w:val="26"/>
            <w:szCs w:val="26"/>
          </w:rPr>
          <w:t> </w:t>
        </w:r>
        <w:r w:rsidRPr="00655D15">
          <w:rPr>
            <w:sz w:val="26"/>
            <w:szCs w:val="26"/>
          </w:rPr>
          <w:t>Я приветствую Вас, мои друзья! Я восхищена вашими нарядами, а особенно потрясающими шляпами и шляпками. Такого великолепия и разнообразия нет даже в моём шляпном королевстве. Всё это так чудесно!</w:t>
        </w:r>
      </w:ins>
      <w:r w:rsidR="0080717D" w:rsidRPr="00655D15">
        <w:rPr>
          <w:sz w:val="26"/>
          <w:szCs w:val="26"/>
        </w:rPr>
        <w:t xml:space="preserve"> </w:t>
      </w:r>
    </w:p>
    <w:p w:rsidR="006257C9" w:rsidRPr="00655D15" w:rsidRDefault="006257C9" w:rsidP="006257C9">
      <w:pPr>
        <w:rPr>
          <w:ins w:id="15" w:author="Unknown"/>
          <w:sz w:val="26"/>
          <w:szCs w:val="26"/>
        </w:rPr>
      </w:pPr>
      <w:ins w:id="16" w:author="Unknown">
        <w:r w:rsidRPr="00655D15">
          <w:rPr>
            <w:sz w:val="26"/>
            <w:szCs w:val="26"/>
          </w:rPr>
          <w:t xml:space="preserve">Но, перед </w:t>
        </w:r>
      </w:ins>
      <w:r w:rsidR="0080717D" w:rsidRPr="00655D15">
        <w:rPr>
          <w:sz w:val="26"/>
          <w:szCs w:val="26"/>
        </w:rPr>
        <w:t xml:space="preserve"> </w:t>
      </w:r>
      <w:ins w:id="17" w:author="Unknown">
        <w:r w:rsidRPr="00655D15">
          <w:rPr>
            <w:sz w:val="26"/>
            <w:szCs w:val="26"/>
          </w:rPr>
          <w:t>тем</w:t>
        </w:r>
        <w:proofErr w:type="gramStart"/>
        <w:r w:rsidRPr="00655D15">
          <w:rPr>
            <w:sz w:val="26"/>
            <w:szCs w:val="26"/>
          </w:rPr>
          <w:t>,</w:t>
        </w:r>
        <w:proofErr w:type="gramEnd"/>
        <w:r w:rsidRPr="00655D15">
          <w:rPr>
            <w:sz w:val="26"/>
            <w:szCs w:val="26"/>
          </w:rPr>
          <w:t xml:space="preserve"> как начать наш праздник, я хочу узнать, какие ребята пришли к нам сегодня. Я буду спрашивать, а вы будете отвечать </w:t>
        </w:r>
        <w:r w:rsidRPr="00655D15">
          <w:rPr>
            <w:b/>
            <w:sz w:val="26"/>
            <w:szCs w:val="26"/>
            <w:u w:val="single"/>
          </w:rPr>
          <w:t>«ДА» или «НЕТ».</w:t>
        </w:r>
        <w:r w:rsidRPr="00655D15">
          <w:rPr>
            <w:sz w:val="26"/>
            <w:szCs w:val="26"/>
          </w:rPr>
          <w:t xml:space="preserve"> Начинаем:</w:t>
        </w:r>
      </w:ins>
    </w:p>
    <w:p w:rsidR="006257C9" w:rsidRPr="00655D15" w:rsidRDefault="006257C9" w:rsidP="006257C9">
      <w:pPr>
        <w:rPr>
          <w:ins w:id="18" w:author="Unknown"/>
          <w:sz w:val="26"/>
          <w:szCs w:val="26"/>
        </w:rPr>
      </w:pPr>
      <w:ins w:id="19" w:author="Unknown">
        <w:r w:rsidRPr="00655D15">
          <w:rPr>
            <w:sz w:val="26"/>
            <w:szCs w:val="26"/>
          </w:rPr>
          <w:t xml:space="preserve">- Ребята к нам пришли дружные?- </w:t>
        </w:r>
        <w:proofErr w:type="gramStart"/>
        <w:r w:rsidRPr="00655D15">
          <w:rPr>
            <w:sz w:val="26"/>
            <w:szCs w:val="26"/>
          </w:rPr>
          <w:t>Сильные?</w:t>
        </w:r>
      </w:ins>
      <w:proofErr w:type="gramEnd"/>
      <w:r w:rsidR="0072247C" w:rsidRPr="00655D15">
        <w:rPr>
          <w:sz w:val="26"/>
          <w:szCs w:val="26"/>
        </w:rPr>
        <w:t xml:space="preserve"> </w:t>
      </w:r>
      <w:ins w:id="20" w:author="Unknown">
        <w:r w:rsidRPr="00655D15">
          <w:rPr>
            <w:sz w:val="26"/>
            <w:szCs w:val="26"/>
          </w:rPr>
          <w:t xml:space="preserve">- </w:t>
        </w:r>
        <w:proofErr w:type="gramStart"/>
        <w:r w:rsidRPr="00655D15">
          <w:rPr>
            <w:sz w:val="26"/>
            <w:szCs w:val="26"/>
          </w:rPr>
          <w:t>Смелые?</w:t>
        </w:r>
      </w:ins>
      <w:proofErr w:type="gramEnd"/>
      <w:r w:rsidR="0072247C" w:rsidRPr="00655D15">
        <w:rPr>
          <w:sz w:val="26"/>
          <w:szCs w:val="26"/>
        </w:rPr>
        <w:t xml:space="preserve"> </w:t>
      </w:r>
      <w:ins w:id="21" w:author="Unknown">
        <w:r w:rsidRPr="00655D15">
          <w:rPr>
            <w:sz w:val="26"/>
            <w:szCs w:val="26"/>
          </w:rPr>
          <w:t>- Старших уважают?- Малышей обижают?</w:t>
        </w:r>
      </w:ins>
    </w:p>
    <w:p w:rsidR="006257C9" w:rsidRPr="00655D15" w:rsidRDefault="006257C9" w:rsidP="006257C9">
      <w:pPr>
        <w:rPr>
          <w:ins w:id="22" w:author="Unknown"/>
          <w:sz w:val="26"/>
          <w:szCs w:val="26"/>
        </w:rPr>
      </w:pPr>
      <w:ins w:id="23" w:author="Unknown">
        <w:r w:rsidRPr="00655D15">
          <w:rPr>
            <w:sz w:val="26"/>
            <w:szCs w:val="26"/>
          </w:rPr>
          <w:t xml:space="preserve">- Природу любят?- Деревья губят?- Из </w:t>
        </w:r>
      </w:ins>
      <w:r w:rsidR="0080717D" w:rsidRPr="00655D15">
        <w:rPr>
          <w:sz w:val="26"/>
          <w:szCs w:val="26"/>
        </w:rPr>
        <w:t xml:space="preserve"> </w:t>
      </w:r>
      <w:ins w:id="24" w:author="Unknown">
        <w:r w:rsidRPr="00655D15">
          <w:rPr>
            <w:sz w:val="26"/>
            <w:szCs w:val="26"/>
          </w:rPr>
          <w:t>рогаток стреляют?- Кошек за хвосты таскают?</w:t>
        </w:r>
      </w:ins>
    </w:p>
    <w:p w:rsidR="0072247C" w:rsidRPr="00655D15" w:rsidRDefault="006257C9" w:rsidP="006257C9">
      <w:pPr>
        <w:rPr>
          <w:sz w:val="26"/>
          <w:szCs w:val="26"/>
        </w:rPr>
      </w:pPr>
      <w:ins w:id="25" w:author="Unknown">
        <w:r w:rsidRPr="00655D15">
          <w:rPr>
            <w:sz w:val="26"/>
            <w:szCs w:val="26"/>
          </w:rPr>
          <w:t>- На занятиях кричат?- На праздниках молчат?</w:t>
        </w:r>
      </w:ins>
      <w:r w:rsidR="0080717D" w:rsidRPr="00655D15">
        <w:rPr>
          <w:sz w:val="26"/>
          <w:szCs w:val="26"/>
        </w:rPr>
        <w:t xml:space="preserve">  </w:t>
      </w:r>
      <w:proofErr w:type="gramStart"/>
      <w:r w:rsidR="0080717D" w:rsidRPr="00655D15">
        <w:rPr>
          <w:sz w:val="26"/>
          <w:szCs w:val="26"/>
        </w:rPr>
        <w:t>-М</w:t>
      </w:r>
      <w:proofErr w:type="gramEnd"/>
      <w:r w:rsidR="0080717D" w:rsidRPr="00655D15">
        <w:rPr>
          <w:sz w:val="26"/>
          <w:szCs w:val="26"/>
        </w:rPr>
        <w:t>аму слушают?  -Всегда кашу кушают?</w:t>
      </w:r>
    </w:p>
    <w:p w:rsidR="006257C9" w:rsidRPr="00655D15" w:rsidRDefault="0072247C" w:rsidP="006257C9">
      <w:pPr>
        <w:rPr>
          <w:ins w:id="26" w:author="Unknown"/>
          <w:sz w:val="26"/>
          <w:szCs w:val="26"/>
        </w:rPr>
      </w:pPr>
      <w:r w:rsidRPr="00655D15">
        <w:rPr>
          <w:sz w:val="26"/>
          <w:szCs w:val="26"/>
        </w:rPr>
        <w:t xml:space="preserve">-Стихи не читают?  – В игры играют?  </w:t>
      </w:r>
      <w:proofErr w:type="gramStart"/>
      <w:r w:rsidRPr="00655D15">
        <w:rPr>
          <w:sz w:val="26"/>
          <w:szCs w:val="26"/>
        </w:rPr>
        <w:t>-М</w:t>
      </w:r>
      <w:proofErr w:type="gramEnd"/>
      <w:r w:rsidRPr="00655D15">
        <w:rPr>
          <w:sz w:val="26"/>
          <w:szCs w:val="26"/>
        </w:rPr>
        <w:t xml:space="preserve">олоко на завтрак пьют?- Песни весело поют? </w:t>
      </w:r>
    </w:p>
    <w:p w:rsidR="006257C9" w:rsidRPr="00655D15" w:rsidRDefault="006257C9" w:rsidP="006257C9">
      <w:pPr>
        <w:rPr>
          <w:ins w:id="27" w:author="Unknown"/>
          <w:sz w:val="26"/>
          <w:szCs w:val="26"/>
        </w:rPr>
      </w:pPr>
      <w:ins w:id="28" w:author="Unknown">
        <w:r w:rsidRPr="00655D15">
          <w:rPr>
            <w:sz w:val="26"/>
            <w:szCs w:val="26"/>
          </w:rPr>
          <w:t>Молодцы! на праздник пришли дружные ребята, внимательные!</w:t>
        </w:r>
      </w:ins>
    </w:p>
    <w:p w:rsidR="00655D15" w:rsidRDefault="006257C9" w:rsidP="004E7B0B">
      <w:pPr>
        <w:rPr>
          <w:sz w:val="26"/>
          <w:szCs w:val="26"/>
        </w:rPr>
      </w:pPr>
      <w:ins w:id="29" w:author="Unknown">
        <w:r w:rsidRPr="00655D15">
          <w:rPr>
            <w:b/>
            <w:bCs/>
            <w:sz w:val="26"/>
            <w:szCs w:val="26"/>
            <w:u w:val="single"/>
          </w:rPr>
          <w:t>Ведущий:</w:t>
        </w:r>
        <w:r w:rsidRPr="00655D15">
          <w:rPr>
            <w:sz w:val="26"/>
            <w:szCs w:val="26"/>
          </w:rPr>
          <w:t> Королева Шляп, послушай</w:t>
        </w:r>
      </w:ins>
      <w:r w:rsidR="00DE1CE3">
        <w:rPr>
          <w:sz w:val="26"/>
          <w:szCs w:val="26"/>
        </w:rPr>
        <w:t>,</w:t>
      </w:r>
      <w:ins w:id="30" w:author="Unknown">
        <w:r w:rsidRPr="00655D15">
          <w:rPr>
            <w:sz w:val="26"/>
            <w:szCs w:val="26"/>
          </w:rPr>
          <w:t xml:space="preserve"> пожалуйста, как умеют наши ребята </w:t>
        </w:r>
      </w:ins>
      <w:r w:rsidR="0072247C" w:rsidRPr="00655D15">
        <w:rPr>
          <w:sz w:val="26"/>
          <w:szCs w:val="26"/>
        </w:rPr>
        <w:t xml:space="preserve">петь песни.                                                                                                                  </w:t>
      </w:r>
      <w:r w:rsidR="004E7B0B" w:rsidRPr="00655D15">
        <w:rPr>
          <w:sz w:val="26"/>
          <w:szCs w:val="26"/>
        </w:rPr>
        <w:t xml:space="preserve">           </w:t>
      </w:r>
    </w:p>
    <w:p w:rsidR="0072247C" w:rsidRDefault="004E7B0B" w:rsidP="004E7B0B">
      <w:pPr>
        <w:rPr>
          <w:sz w:val="26"/>
          <w:szCs w:val="26"/>
        </w:rPr>
      </w:pPr>
      <w:r w:rsidRPr="00655D15">
        <w:rPr>
          <w:sz w:val="26"/>
          <w:szCs w:val="26"/>
        </w:rPr>
        <w:t xml:space="preserve"> </w:t>
      </w:r>
      <w:proofErr w:type="gramStart"/>
      <w:r w:rsidR="0072247C" w:rsidRPr="00655D15">
        <w:rPr>
          <w:b/>
          <w:sz w:val="26"/>
          <w:szCs w:val="26"/>
          <w:u w:val="single"/>
        </w:rPr>
        <w:t>ПЕСНИ  про осень</w:t>
      </w:r>
      <w:proofErr w:type="gramEnd"/>
      <w:r w:rsidR="00DE1CE3">
        <w:rPr>
          <w:b/>
          <w:sz w:val="26"/>
          <w:szCs w:val="26"/>
          <w:u w:val="single"/>
        </w:rPr>
        <w:t>:</w:t>
      </w:r>
      <w:r w:rsidR="00DE1CE3" w:rsidRPr="00DE1CE3">
        <w:rPr>
          <w:b/>
          <w:sz w:val="26"/>
          <w:szCs w:val="26"/>
        </w:rPr>
        <w:t xml:space="preserve">         </w:t>
      </w:r>
      <w:r w:rsidR="00DE1CE3">
        <w:rPr>
          <w:b/>
          <w:sz w:val="26"/>
          <w:szCs w:val="26"/>
          <w:u w:val="single"/>
        </w:rPr>
        <w:t>«Листики» (</w:t>
      </w:r>
      <w:proofErr w:type="spellStart"/>
      <w:r w:rsidR="00DE1CE3">
        <w:rPr>
          <w:b/>
          <w:sz w:val="26"/>
          <w:szCs w:val="26"/>
          <w:u w:val="single"/>
        </w:rPr>
        <w:t>ср</w:t>
      </w:r>
      <w:proofErr w:type="gramStart"/>
      <w:r w:rsidR="00DE1CE3">
        <w:rPr>
          <w:b/>
          <w:sz w:val="26"/>
          <w:szCs w:val="26"/>
          <w:u w:val="single"/>
        </w:rPr>
        <w:t>.г</w:t>
      </w:r>
      <w:proofErr w:type="gramEnd"/>
      <w:r w:rsidR="00DE1CE3">
        <w:rPr>
          <w:b/>
          <w:sz w:val="26"/>
          <w:szCs w:val="26"/>
          <w:u w:val="single"/>
        </w:rPr>
        <w:t>р</w:t>
      </w:r>
      <w:proofErr w:type="spellEnd"/>
      <w:r w:rsidR="00DE1CE3">
        <w:rPr>
          <w:b/>
          <w:sz w:val="26"/>
          <w:szCs w:val="26"/>
          <w:u w:val="single"/>
        </w:rPr>
        <w:t>),</w:t>
      </w:r>
      <w:r w:rsidR="00DE1CE3" w:rsidRPr="00DE1CE3">
        <w:rPr>
          <w:b/>
          <w:sz w:val="26"/>
          <w:szCs w:val="26"/>
        </w:rPr>
        <w:t xml:space="preserve"> </w:t>
      </w:r>
      <w:r w:rsidR="00DE1CE3">
        <w:rPr>
          <w:b/>
          <w:sz w:val="26"/>
          <w:szCs w:val="26"/>
          <w:u w:val="single"/>
        </w:rPr>
        <w:t>«Осень наступила»</w:t>
      </w:r>
      <w:r w:rsidR="00DE1CE3" w:rsidRPr="00DE1CE3">
        <w:rPr>
          <w:sz w:val="26"/>
          <w:szCs w:val="26"/>
        </w:rPr>
        <w:t>(</w:t>
      </w:r>
      <w:proofErr w:type="spellStart"/>
      <w:r w:rsidR="00DE1CE3" w:rsidRPr="00DE1CE3">
        <w:rPr>
          <w:sz w:val="26"/>
          <w:szCs w:val="26"/>
        </w:rPr>
        <w:t>ст.гр</w:t>
      </w:r>
      <w:proofErr w:type="spellEnd"/>
      <w:r w:rsidR="00DE1CE3" w:rsidRPr="00DE1CE3">
        <w:rPr>
          <w:sz w:val="26"/>
          <w:szCs w:val="26"/>
        </w:rPr>
        <w:t>)</w:t>
      </w:r>
    </w:p>
    <w:p w:rsidR="00453F75" w:rsidRPr="00655D15" w:rsidRDefault="00453F75" w:rsidP="004E7B0B">
      <w:pPr>
        <w:rPr>
          <w:sz w:val="26"/>
          <w:szCs w:val="26"/>
        </w:rPr>
      </w:pPr>
    </w:p>
    <w:p w:rsidR="00DE1CE3" w:rsidRDefault="0072247C" w:rsidP="0072247C">
      <w:pPr>
        <w:rPr>
          <w:b/>
          <w:iCs/>
          <w:sz w:val="26"/>
          <w:szCs w:val="26"/>
        </w:rPr>
      </w:pPr>
      <w:ins w:id="31" w:author="Unknown">
        <w:r w:rsidRPr="00655D15">
          <w:rPr>
            <w:b/>
            <w:bCs/>
            <w:sz w:val="26"/>
            <w:szCs w:val="26"/>
            <w:u w:val="single"/>
          </w:rPr>
          <w:lastRenderedPageBreak/>
          <w:t>Ведущий:</w:t>
        </w:r>
        <w:r w:rsidRPr="00655D15">
          <w:rPr>
            <w:sz w:val="26"/>
            <w:szCs w:val="26"/>
          </w:rPr>
          <w:t xml:space="preserve"> Дорогая королева Шляп, но это не все сюрпризы для тебя, вот </w:t>
        </w:r>
      </w:ins>
      <w:r w:rsidRPr="00655D15">
        <w:rPr>
          <w:sz w:val="26"/>
          <w:szCs w:val="26"/>
        </w:rPr>
        <w:t xml:space="preserve">послушай, </w:t>
      </w:r>
      <w:ins w:id="32" w:author="Unknown">
        <w:r w:rsidRPr="00655D15">
          <w:rPr>
            <w:sz w:val="26"/>
            <w:szCs w:val="26"/>
          </w:rPr>
          <w:t xml:space="preserve">как наши ребята исполнят для тебя </w:t>
        </w:r>
      </w:ins>
      <w:r w:rsidRPr="00655D15">
        <w:rPr>
          <w:b/>
          <w:iCs/>
          <w:sz w:val="26"/>
          <w:szCs w:val="26"/>
        </w:rPr>
        <w:t xml:space="preserve">   </w:t>
      </w:r>
    </w:p>
    <w:p w:rsidR="00DE1CE3" w:rsidRDefault="006257C9" w:rsidP="0072247C">
      <w:pPr>
        <w:rPr>
          <w:b/>
          <w:iCs/>
          <w:sz w:val="26"/>
          <w:szCs w:val="26"/>
          <w:u w:val="single"/>
        </w:rPr>
      </w:pPr>
      <w:ins w:id="33" w:author="Unknown">
        <w:r w:rsidRPr="00655D15">
          <w:rPr>
            <w:b/>
            <w:iCs/>
            <w:sz w:val="26"/>
            <w:szCs w:val="26"/>
            <w:u w:val="single"/>
          </w:rPr>
          <w:t>СТИХИ</w:t>
        </w:r>
      </w:ins>
    </w:p>
    <w:p w:rsidR="0072247C" w:rsidRPr="00655D15" w:rsidRDefault="0072247C" w:rsidP="0072247C">
      <w:pPr>
        <w:rPr>
          <w:sz w:val="26"/>
          <w:szCs w:val="26"/>
        </w:rPr>
      </w:pPr>
      <w:r w:rsidRPr="00655D15">
        <w:rPr>
          <w:b/>
          <w:iCs/>
          <w:sz w:val="26"/>
          <w:szCs w:val="26"/>
          <w:u w:val="single"/>
        </w:rPr>
        <w:br/>
      </w:r>
      <w:ins w:id="34" w:author="Unknown">
        <w:r w:rsidR="006257C9" w:rsidRPr="00655D15">
          <w:rPr>
            <w:b/>
            <w:bCs/>
            <w:sz w:val="26"/>
            <w:szCs w:val="26"/>
            <w:u w:val="single"/>
          </w:rPr>
          <w:t>Королева Шляп:</w:t>
        </w:r>
        <w:r w:rsidR="006257C9" w:rsidRPr="00655D15">
          <w:rPr>
            <w:sz w:val="26"/>
            <w:szCs w:val="26"/>
          </w:rPr>
          <w:t> Молодцы ребята! Порадовали нас своими стихами и</w:t>
        </w:r>
      </w:ins>
      <w:r w:rsidRPr="00655D15">
        <w:rPr>
          <w:sz w:val="26"/>
          <w:szCs w:val="26"/>
        </w:rPr>
        <w:t xml:space="preserve"> осенними песнями</w:t>
      </w:r>
      <w:ins w:id="35" w:author="Unknown">
        <w:r w:rsidR="006257C9" w:rsidRPr="00655D15">
          <w:rPr>
            <w:sz w:val="26"/>
            <w:szCs w:val="26"/>
          </w:rPr>
          <w:t>.</w:t>
        </w:r>
      </w:ins>
    </w:p>
    <w:p w:rsidR="0072247C" w:rsidRPr="00655D15" w:rsidRDefault="0078019C" w:rsidP="0072247C">
      <w:pPr>
        <w:rPr>
          <w:sz w:val="26"/>
          <w:szCs w:val="26"/>
        </w:rPr>
      </w:pPr>
      <w:r w:rsidRPr="00655D15">
        <w:rPr>
          <w:sz w:val="26"/>
          <w:szCs w:val="26"/>
        </w:rPr>
        <w:t>А сейчас я объ</w:t>
      </w:r>
      <w:r w:rsidR="00655D15">
        <w:rPr>
          <w:sz w:val="26"/>
          <w:szCs w:val="26"/>
        </w:rPr>
        <w:t>я</w:t>
      </w:r>
      <w:r w:rsidRPr="00655D15">
        <w:rPr>
          <w:sz w:val="26"/>
          <w:szCs w:val="26"/>
        </w:rPr>
        <w:t xml:space="preserve">вляю </w:t>
      </w:r>
      <w:r w:rsidR="0072247C" w:rsidRPr="00655D15">
        <w:rPr>
          <w:sz w:val="26"/>
          <w:szCs w:val="26"/>
        </w:rPr>
        <w:t xml:space="preserve"> </w:t>
      </w:r>
      <w:r w:rsidR="004E0F16" w:rsidRPr="006D21A3">
        <w:rPr>
          <w:b/>
          <w:sz w:val="26"/>
          <w:szCs w:val="26"/>
          <w:u w:val="single"/>
        </w:rPr>
        <w:t>МОДНЫЙ ПОКАЗ ОСЕННИХ ШЛЯП!</w:t>
      </w:r>
    </w:p>
    <w:p w:rsidR="0072247C" w:rsidRPr="006D21A3" w:rsidRDefault="0078019C" w:rsidP="0072247C">
      <w:pPr>
        <w:rPr>
          <w:b/>
          <w:sz w:val="26"/>
          <w:szCs w:val="26"/>
          <w:u w:val="single"/>
        </w:rPr>
      </w:pPr>
      <w:r w:rsidRPr="006D21A3">
        <w:rPr>
          <w:b/>
          <w:sz w:val="26"/>
          <w:szCs w:val="26"/>
          <w:u w:val="single"/>
        </w:rPr>
        <w:t>Презентация шляп</w:t>
      </w:r>
      <w:r w:rsidR="004E0F16" w:rsidRPr="006D21A3">
        <w:rPr>
          <w:b/>
          <w:sz w:val="26"/>
          <w:szCs w:val="26"/>
          <w:u w:val="single"/>
        </w:rPr>
        <w:t xml:space="preserve"> средней </w:t>
      </w:r>
      <w:r w:rsidR="00953548" w:rsidRPr="006D21A3">
        <w:rPr>
          <w:b/>
          <w:sz w:val="26"/>
          <w:szCs w:val="26"/>
          <w:u w:val="single"/>
        </w:rPr>
        <w:t>гр</w:t>
      </w:r>
      <w:r w:rsidR="004E0F16" w:rsidRPr="006D21A3">
        <w:rPr>
          <w:b/>
          <w:sz w:val="26"/>
          <w:szCs w:val="26"/>
          <w:u w:val="single"/>
        </w:rPr>
        <w:t>уппы</w:t>
      </w:r>
      <w:r w:rsidR="00953548" w:rsidRPr="006D21A3">
        <w:rPr>
          <w:b/>
          <w:sz w:val="26"/>
          <w:szCs w:val="26"/>
          <w:u w:val="single"/>
        </w:rPr>
        <w:t xml:space="preserve"> «Буратино»</w:t>
      </w:r>
      <w:r w:rsidR="004E0F16" w:rsidRPr="006D21A3">
        <w:rPr>
          <w:b/>
          <w:sz w:val="26"/>
          <w:szCs w:val="26"/>
          <w:u w:val="single"/>
        </w:rPr>
        <w:t xml:space="preserve"> </w:t>
      </w:r>
    </w:p>
    <w:p w:rsidR="00E777AD" w:rsidRDefault="006D21A3" w:rsidP="004E7B0B">
      <w:pPr>
        <w:spacing w:line="240" w:lineRule="auto"/>
        <w:ind w:left="-142" w:hanging="284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1</w:t>
      </w:r>
      <w:r w:rsidR="00953548" w:rsidRPr="00655D15">
        <w:rPr>
          <w:sz w:val="26"/>
          <w:szCs w:val="26"/>
        </w:rPr>
        <w:t xml:space="preserve">) </w:t>
      </w:r>
      <w:r w:rsidR="00953548" w:rsidRPr="00655D15">
        <w:rPr>
          <w:sz w:val="26"/>
          <w:szCs w:val="26"/>
          <w:u w:val="single"/>
        </w:rPr>
        <w:t>«Лесной ковбой»:</w:t>
      </w:r>
      <w:r w:rsidR="00953548" w:rsidRPr="00655D15">
        <w:rPr>
          <w:sz w:val="26"/>
          <w:szCs w:val="26"/>
        </w:rPr>
        <w:t xml:space="preserve">    В этой шляпе я ковбой! Не простой ковбой - лесной!</w:t>
      </w:r>
      <w:r w:rsidR="00953548" w:rsidRPr="00655D15">
        <w:rPr>
          <w:sz w:val="26"/>
          <w:szCs w:val="26"/>
        </w:rPr>
        <w:br/>
        <w:t xml:space="preserve">                                           Мама славно потрудил</w:t>
      </w:r>
      <w:r>
        <w:rPr>
          <w:sz w:val="26"/>
          <w:szCs w:val="26"/>
        </w:rPr>
        <w:t>ась: шляпа классно получилась!</w:t>
      </w:r>
      <w:r>
        <w:rPr>
          <w:sz w:val="26"/>
          <w:szCs w:val="26"/>
        </w:rPr>
        <w:br/>
        <w:t>2</w:t>
      </w:r>
      <w:r w:rsidR="00953548" w:rsidRPr="00655D15">
        <w:rPr>
          <w:sz w:val="26"/>
          <w:szCs w:val="26"/>
        </w:rPr>
        <w:t xml:space="preserve">) </w:t>
      </w:r>
      <w:r w:rsidR="00953548" w:rsidRPr="00655D15">
        <w:rPr>
          <w:sz w:val="26"/>
          <w:szCs w:val="26"/>
          <w:u w:val="single"/>
        </w:rPr>
        <w:t>«Осенний привет»:</w:t>
      </w:r>
      <w:r w:rsidR="00953548" w:rsidRPr="00655D15">
        <w:rPr>
          <w:sz w:val="26"/>
          <w:szCs w:val="26"/>
        </w:rPr>
        <w:t xml:space="preserve">   Шляпу  для  Алины мама украшала. Где таких красивых листьев собирал</w:t>
      </w:r>
      <w:r w:rsidR="00655D15">
        <w:rPr>
          <w:sz w:val="26"/>
          <w:szCs w:val="26"/>
        </w:rPr>
        <w:t>а?</w:t>
      </w:r>
      <w:r w:rsidR="00953548" w:rsidRPr="00655D15">
        <w:rPr>
          <w:sz w:val="26"/>
          <w:szCs w:val="26"/>
        </w:rPr>
        <w:t xml:space="preserve">  Пос</w:t>
      </w:r>
      <w:r>
        <w:rPr>
          <w:sz w:val="26"/>
          <w:szCs w:val="26"/>
        </w:rPr>
        <w:t>мотрите все - я во всей красе!</w:t>
      </w:r>
      <w:r>
        <w:rPr>
          <w:sz w:val="26"/>
          <w:szCs w:val="26"/>
        </w:rPr>
        <w:br/>
        <w:t>3</w:t>
      </w:r>
      <w:r w:rsidR="00953548" w:rsidRPr="00655D15">
        <w:rPr>
          <w:sz w:val="26"/>
          <w:szCs w:val="26"/>
        </w:rPr>
        <w:t xml:space="preserve">) </w:t>
      </w:r>
      <w:r w:rsidR="00953548" w:rsidRPr="00655D15">
        <w:rPr>
          <w:sz w:val="26"/>
          <w:szCs w:val="26"/>
          <w:u w:val="single"/>
        </w:rPr>
        <w:t>«Цветочная фантазия»:</w:t>
      </w:r>
      <w:r w:rsidR="00953548" w:rsidRPr="00655D15">
        <w:rPr>
          <w:sz w:val="26"/>
          <w:szCs w:val="26"/>
        </w:rPr>
        <w:t xml:space="preserve">  А на шляпке у Дианы яркие цветут цветы.</w:t>
      </w:r>
      <w:r w:rsidR="00953548" w:rsidRPr="00655D15">
        <w:rPr>
          <w:sz w:val="26"/>
          <w:szCs w:val="26"/>
        </w:rPr>
        <w:br/>
        <w:t xml:space="preserve">                                                  </w:t>
      </w:r>
      <w:proofErr w:type="gramStart"/>
      <w:r w:rsidR="00953548" w:rsidRPr="00655D15">
        <w:rPr>
          <w:sz w:val="26"/>
          <w:szCs w:val="26"/>
        </w:rPr>
        <w:t>Полюбуйтесь</w:t>
      </w:r>
      <w:r w:rsidR="0072247C" w:rsidRPr="00655D15">
        <w:rPr>
          <w:sz w:val="26"/>
          <w:szCs w:val="26"/>
        </w:rPr>
        <w:t xml:space="preserve"> </w:t>
      </w:r>
      <w:r>
        <w:rPr>
          <w:sz w:val="26"/>
          <w:szCs w:val="26"/>
        </w:rPr>
        <w:t>- вон какие,  дивной красоты!</w:t>
      </w:r>
      <w:r>
        <w:rPr>
          <w:sz w:val="26"/>
          <w:szCs w:val="26"/>
        </w:rPr>
        <w:br/>
        <w:t>4</w:t>
      </w:r>
      <w:r w:rsidR="00953548" w:rsidRPr="00655D15">
        <w:rPr>
          <w:sz w:val="26"/>
          <w:szCs w:val="26"/>
        </w:rPr>
        <w:t xml:space="preserve">) </w:t>
      </w:r>
      <w:r w:rsidR="00953548" w:rsidRPr="00655D15">
        <w:rPr>
          <w:sz w:val="26"/>
          <w:szCs w:val="26"/>
          <w:u w:val="single"/>
        </w:rPr>
        <w:t>«Лесной венок»:</w:t>
      </w:r>
      <w:proofErr w:type="gramEnd"/>
      <w:r w:rsidR="004E0F16" w:rsidRPr="00655D15">
        <w:rPr>
          <w:sz w:val="26"/>
          <w:szCs w:val="26"/>
        </w:rPr>
        <w:t xml:space="preserve">  </w:t>
      </w:r>
      <w:r w:rsidR="00953548" w:rsidRPr="00655D15">
        <w:rPr>
          <w:sz w:val="26"/>
          <w:szCs w:val="26"/>
        </w:rPr>
        <w:t>Вот из листиков венок: здесь берёзка и кленок.</w:t>
      </w:r>
      <w:r w:rsidR="00953548" w:rsidRPr="00655D15">
        <w:rPr>
          <w:sz w:val="26"/>
          <w:szCs w:val="26"/>
        </w:rPr>
        <w:br/>
        <w:t xml:space="preserve">            </w:t>
      </w:r>
      <w:r w:rsidR="004E0F16" w:rsidRPr="00655D15">
        <w:rPr>
          <w:sz w:val="26"/>
          <w:szCs w:val="26"/>
        </w:rPr>
        <w:t xml:space="preserve">                            </w:t>
      </w:r>
      <w:r w:rsidR="00953548" w:rsidRPr="00655D15">
        <w:rPr>
          <w:sz w:val="26"/>
          <w:szCs w:val="26"/>
        </w:rPr>
        <w:t>Листья весело шуршат, украшают мой наряд.</w:t>
      </w:r>
      <w:r>
        <w:rPr>
          <w:sz w:val="26"/>
          <w:szCs w:val="26"/>
        </w:rPr>
        <w:br/>
        <w:t>5</w:t>
      </w:r>
      <w:r w:rsidR="00655D15">
        <w:rPr>
          <w:sz w:val="26"/>
          <w:szCs w:val="26"/>
        </w:rPr>
        <w:t xml:space="preserve">) </w:t>
      </w:r>
      <w:r w:rsidR="00655D15" w:rsidRPr="00655D15">
        <w:rPr>
          <w:sz w:val="26"/>
          <w:szCs w:val="26"/>
          <w:u w:val="single"/>
        </w:rPr>
        <w:t>«Рябинка черноплодная»</w:t>
      </w:r>
      <w:r w:rsidR="00655D15">
        <w:rPr>
          <w:sz w:val="26"/>
          <w:szCs w:val="26"/>
        </w:rPr>
        <w:t xml:space="preserve">: </w:t>
      </w:r>
      <w:r w:rsidR="00655D15" w:rsidRPr="00655D15">
        <w:rPr>
          <w:sz w:val="26"/>
          <w:szCs w:val="26"/>
        </w:rPr>
        <w:t>Ряби</w:t>
      </w:r>
      <w:r w:rsidR="00655D15">
        <w:rPr>
          <w:sz w:val="26"/>
          <w:szCs w:val="26"/>
        </w:rPr>
        <w:t>нка черноплодная шляпку украшает!</w:t>
      </w:r>
      <w:r w:rsidR="00E777AD">
        <w:rPr>
          <w:sz w:val="26"/>
          <w:szCs w:val="26"/>
        </w:rPr>
        <w:br/>
        <w:t xml:space="preserve">                                                      Витаминов много в не</w:t>
      </w:r>
      <w:proofErr w:type="gramStart"/>
      <w:r w:rsidR="00E777AD">
        <w:rPr>
          <w:sz w:val="26"/>
          <w:szCs w:val="26"/>
        </w:rPr>
        <w:t>й-</w:t>
      </w:r>
      <w:proofErr w:type="gramEnd"/>
      <w:r w:rsidR="00E777AD">
        <w:rPr>
          <w:sz w:val="26"/>
          <w:szCs w:val="26"/>
        </w:rPr>
        <w:t xml:space="preserve"> это каждый знает!</w:t>
      </w:r>
      <w:r>
        <w:rPr>
          <w:sz w:val="26"/>
          <w:szCs w:val="26"/>
        </w:rPr>
        <w:br/>
        <w:t>6</w:t>
      </w:r>
      <w:r w:rsidR="00E777AD">
        <w:rPr>
          <w:sz w:val="26"/>
          <w:szCs w:val="26"/>
        </w:rPr>
        <w:t xml:space="preserve">) </w:t>
      </w:r>
      <w:r w:rsidR="00E777AD" w:rsidRPr="00E777AD">
        <w:rPr>
          <w:sz w:val="26"/>
          <w:szCs w:val="26"/>
          <w:u w:val="single"/>
        </w:rPr>
        <w:t>«Золото осеннее»</w:t>
      </w:r>
      <w:r w:rsidR="00E777AD">
        <w:rPr>
          <w:sz w:val="26"/>
          <w:szCs w:val="26"/>
          <w:u w:val="single"/>
        </w:rPr>
        <w:t>:</w:t>
      </w:r>
      <w:r w:rsidR="00E777AD" w:rsidRPr="00E777AD">
        <w:rPr>
          <w:sz w:val="26"/>
          <w:szCs w:val="26"/>
        </w:rPr>
        <w:t xml:space="preserve"> </w:t>
      </w:r>
      <w:r w:rsidR="00E777AD">
        <w:rPr>
          <w:sz w:val="26"/>
          <w:szCs w:val="26"/>
        </w:rPr>
        <w:t>«</w:t>
      </w:r>
      <w:r w:rsidR="00E777AD" w:rsidRPr="00E777AD">
        <w:rPr>
          <w:sz w:val="26"/>
          <w:szCs w:val="26"/>
        </w:rPr>
        <w:t>Золото осеннее</w:t>
      </w:r>
      <w:r w:rsidR="00E777AD">
        <w:rPr>
          <w:sz w:val="26"/>
          <w:szCs w:val="26"/>
        </w:rPr>
        <w:t>»</w:t>
      </w:r>
      <w:r w:rsidR="00E777AD" w:rsidRPr="00E777AD">
        <w:rPr>
          <w:sz w:val="26"/>
          <w:szCs w:val="26"/>
        </w:rPr>
        <w:t xml:space="preserve"> шляпка называется</w:t>
      </w:r>
      <w:r w:rsidR="00E777AD">
        <w:rPr>
          <w:sz w:val="26"/>
          <w:szCs w:val="26"/>
        </w:rPr>
        <w:br/>
        <w:t xml:space="preserve">                                         </w:t>
      </w:r>
      <w:proofErr w:type="gramStart"/>
      <w:r w:rsidR="00E777AD">
        <w:rPr>
          <w:sz w:val="26"/>
          <w:szCs w:val="26"/>
        </w:rPr>
        <w:t>Светится</w:t>
      </w:r>
      <w:proofErr w:type="gramEnd"/>
      <w:r w:rsidR="00E777AD">
        <w:rPr>
          <w:sz w:val="26"/>
          <w:szCs w:val="26"/>
        </w:rPr>
        <w:t>, блестит она и переливается!</w:t>
      </w:r>
      <w:r w:rsidRPr="006D21A3">
        <w:rPr>
          <w:sz w:val="26"/>
          <w:szCs w:val="26"/>
        </w:rPr>
        <w:t xml:space="preserve"> </w:t>
      </w:r>
      <w:r w:rsidRPr="00655D15">
        <w:rPr>
          <w:sz w:val="26"/>
          <w:szCs w:val="26"/>
        </w:rPr>
        <w:t xml:space="preserve">) </w:t>
      </w:r>
      <w:r>
        <w:rPr>
          <w:sz w:val="26"/>
          <w:szCs w:val="26"/>
        </w:rPr>
        <w:br/>
      </w:r>
      <w:r>
        <w:rPr>
          <w:sz w:val="26"/>
          <w:szCs w:val="26"/>
          <w:u w:val="single"/>
        </w:rPr>
        <w:t>7)</w:t>
      </w:r>
      <w:r w:rsidRPr="00655D15">
        <w:rPr>
          <w:sz w:val="26"/>
          <w:szCs w:val="26"/>
          <w:u w:val="single"/>
        </w:rPr>
        <w:t>«</w:t>
      </w:r>
      <w:proofErr w:type="spellStart"/>
      <w:r w:rsidRPr="00655D15">
        <w:rPr>
          <w:sz w:val="26"/>
          <w:szCs w:val="26"/>
          <w:u w:val="single"/>
        </w:rPr>
        <w:t>Мухоморчики</w:t>
      </w:r>
      <w:proofErr w:type="spellEnd"/>
      <w:r w:rsidRPr="00655D15">
        <w:rPr>
          <w:sz w:val="26"/>
          <w:szCs w:val="26"/>
          <w:u w:val="single"/>
        </w:rPr>
        <w:t>»:</w:t>
      </w:r>
      <w:r w:rsidRPr="006D21A3">
        <w:rPr>
          <w:sz w:val="26"/>
          <w:szCs w:val="26"/>
        </w:rPr>
        <w:t xml:space="preserve">  </w:t>
      </w:r>
      <w:r w:rsidRPr="00655D15">
        <w:rPr>
          <w:sz w:val="26"/>
          <w:szCs w:val="26"/>
        </w:rPr>
        <w:t>Видят все издалек</w:t>
      </w:r>
      <w:proofErr w:type="gramStart"/>
      <w:r w:rsidRPr="00655D15">
        <w:rPr>
          <w:sz w:val="26"/>
          <w:szCs w:val="26"/>
        </w:rPr>
        <w:t>а-</w:t>
      </w:r>
      <w:proofErr w:type="gramEnd"/>
      <w:r w:rsidRPr="00655D15">
        <w:rPr>
          <w:sz w:val="26"/>
          <w:szCs w:val="26"/>
        </w:rPr>
        <w:t xml:space="preserve"> шляпа красная ярка!</w:t>
      </w:r>
      <w:r w:rsidRPr="00655D15">
        <w:rPr>
          <w:sz w:val="26"/>
          <w:szCs w:val="26"/>
        </w:rPr>
        <w:br/>
        <w:t xml:space="preserve">                                </w:t>
      </w:r>
      <w:r>
        <w:rPr>
          <w:sz w:val="26"/>
          <w:szCs w:val="26"/>
        </w:rPr>
        <w:t xml:space="preserve">      </w:t>
      </w:r>
      <w:r w:rsidRPr="00655D15">
        <w:rPr>
          <w:sz w:val="26"/>
          <w:szCs w:val="26"/>
        </w:rPr>
        <w:t>Мухомором я зовусь, никого я не боюсь!</w:t>
      </w:r>
      <w:r w:rsidRPr="00655D15">
        <w:rPr>
          <w:sz w:val="26"/>
          <w:szCs w:val="26"/>
        </w:rPr>
        <w:br/>
        <w:t xml:space="preserve">   </w:t>
      </w:r>
      <w:r>
        <w:rPr>
          <w:sz w:val="26"/>
          <w:szCs w:val="26"/>
        </w:rPr>
        <w:t xml:space="preserve">8)                 </w:t>
      </w:r>
      <w:r w:rsidR="00DE1CE3">
        <w:rPr>
          <w:sz w:val="26"/>
          <w:szCs w:val="26"/>
        </w:rPr>
        <w:t xml:space="preserve">             </w:t>
      </w:r>
      <w:r w:rsidRPr="00655D15">
        <w:rPr>
          <w:sz w:val="26"/>
          <w:szCs w:val="26"/>
        </w:rPr>
        <w:t xml:space="preserve">Не срывай меня в лесу, а любуйся на </w:t>
      </w:r>
      <w:proofErr w:type="spellStart"/>
      <w:r w:rsidRPr="00655D15">
        <w:rPr>
          <w:sz w:val="26"/>
          <w:szCs w:val="26"/>
        </w:rPr>
        <w:t>красук</w:t>
      </w:r>
      <w:proofErr w:type="spellEnd"/>
      <w:r w:rsidRPr="00655D15">
        <w:rPr>
          <w:sz w:val="26"/>
          <w:szCs w:val="26"/>
        </w:rPr>
        <w:t>!</w:t>
      </w:r>
      <w:r w:rsidRPr="00655D15">
        <w:rPr>
          <w:sz w:val="26"/>
          <w:szCs w:val="26"/>
        </w:rPr>
        <w:br/>
        <w:t xml:space="preserve">                        </w:t>
      </w:r>
      <w:r w:rsidR="00DE1CE3">
        <w:rPr>
          <w:sz w:val="26"/>
          <w:szCs w:val="26"/>
        </w:rPr>
        <w:t xml:space="preserve">            </w:t>
      </w:r>
      <w:r w:rsidRPr="00655D15">
        <w:rPr>
          <w:sz w:val="26"/>
          <w:szCs w:val="26"/>
        </w:rPr>
        <w:t xml:space="preserve"> </w:t>
      </w:r>
      <w:r w:rsidR="00DE1CE3">
        <w:rPr>
          <w:sz w:val="26"/>
          <w:szCs w:val="26"/>
        </w:rPr>
        <w:t xml:space="preserve"> </w:t>
      </w:r>
      <w:r w:rsidRPr="00655D15">
        <w:rPr>
          <w:sz w:val="26"/>
          <w:szCs w:val="26"/>
        </w:rPr>
        <w:t>У меня весёлый вид, но грибок я ядовит!</w:t>
      </w:r>
      <w:r w:rsidR="0072247C" w:rsidRPr="00E777AD">
        <w:rPr>
          <w:sz w:val="26"/>
          <w:szCs w:val="26"/>
        </w:rPr>
        <w:br/>
      </w:r>
      <w:r w:rsidR="0072247C" w:rsidRPr="00655D15">
        <w:rPr>
          <w:b/>
          <w:sz w:val="26"/>
          <w:szCs w:val="26"/>
          <w:u w:val="single"/>
        </w:rPr>
        <w:t>Песня «</w:t>
      </w:r>
      <w:r>
        <w:rPr>
          <w:b/>
          <w:sz w:val="26"/>
          <w:szCs w:val="26"/>
          <w:u w:val="single"/>
        </w:rPr>
        <w:t>Грибочки</w:t>
      </w:r>
      <w:r w:rsidR="0072247C" w:rsidRPr="00655D15">
        <w:rPr>
          <w:b/>
          <w:sz w:val="26"/>
          <w:szCs w:val="26"/>
          <w:u w:val="single"/>
        </w:rPr>
        <w:t>»</w:t>
      </w:r>
      <w:r w:rsidR="004E0F16" w:rsidRPr="00655D15">
        <w:rPr>
          <w:b/>
          <w:sz w:val="26"/>
          <w:szCs w:val="26"/>
        </w:rPr>
        <w:t xml:space="preserve">  </w:t>
      </w:r>
      <w:r w:rsidR="00655D15" w:rsidRPr="006D21A3">
        <w:rPr>
          <w:sz w:val="26"/>
          <w:szCs w:val="26"/>
        </w:rPr>
        <w:t>(</w:t>
      </w:r>
      <w:proofErr w:type="gramStart"/>
      <w:r w:rsidR="00655D15" w:rsidRPr="006D21A3">
        <w:rPr>
          <w:sz w:val="26"/>
          <w:szCs w:val="26"/>
        </w:rPr>
        <w:t>ср</w:t>
      </w:r>
      <w:proofErr w:type="gramEnd"/>
      <w:r w:rsidR="0072247C" w:rsidRPr="006D21A3">
        <w:rPr>
          <w:sz w:val="26"/>
          <w:szCs w:val="26"/>
        </w:rPr>
        <w:t>.</w:t>
      </w:r>
      <w:r w:rsidR="00655D15" w:rsidRPr="006D21A3">
        <w:rPr>
          <w:sz w:val="26"/>
          <w:szCs w:val="26"/>
        </w:rPr>
        <w:t xml:space="preserve"> </w:t>
      </w:r>
      <w:proofErr w:type="spellStart"/>
      <w:r w:rsidR="0072247C" w:rsidRPr="006D21A3">
        <w:rPr>
          <w:sz w:val="26"/>
          <w:szCs w:val="26"/>
        </w:rPr>
        <w:t>гр</w:t>
      </w:r>
      <w:proofErr w:type="spellEnd"/>
      <w:r w:rsidR="0072247C" w:rsidRPr="006D21A3">
        <w:rPr>
          <w:sz w:val="26"/>
          <w:szCs w:val="26"/>
        </w:rPr>
        <w:t>)</w:t>
      </w:r>
      <w:r w:rsidR="004E0F16" w:rsidRPr="00655D15">
        <w:rPr>
          <w:b/>
          <w:sz w:val="26"/>
          <w:szCs w:val="26"/>
          <w:u w:val="single"/>
        </w:rPr>
        <w:br/>
        <w:t>Презентация</w:t>
      </w:r>
      <w:r w:rsidR="004E7B0B" w:rsidRPr="00655D15">
        <w:rPr>
          <w:b/>
          <w:sz w:val="26"/>
          <w:szCs w:val="26"/>
          <w:u w:val="single"/>
        </w:rPr>
        <w:t xml:space="preserve"> </w:t>
      </w:r>
      <w:r w:rsidR="004E0F16" w:rsidRPr="00655D15">
        <w:rPr>
          <w:b/>
          <w:sz w:val="26"/>
          <w:szCs w:val="26"/>
          <w:u w:val="single"/>
        </w:rPr>
        <w:t xml:space="preserve"> шляп </w:t>
      </w:r>
      <w:r w:rsidR="004E7B0B" w:rsidRPr="00655D15">
        <w:rPr>
          <w:b/>
          <w:sz w:val="26"/>
          <w:szCs w:val="26"/>
          <w:u w:val="single"/>
        </w:rPr>
        <w:t xml:space="preserve"> </w:t>
      </w:r>
      <w:r w:rsidR="004E0F16" w:rsidRPr="00655D15">
        <w:rPr>
          <w:b/>
          <w:sz w:val="26"/>
          <w:szCs w:val="26"/>
          <w:u w:val="single"/>
        </w:rPr>
        <w:t xml:space="preserve">детей </w:t>
      </w:r>
      <w:r w:rsidR="004E7B0B" w:rsidRPr="00655D15">
        <w:rPr>
          <w:b/>
          <w:sz w:val="26"/>
          <w:szCs w:val="26"/>
          <w:u w:val="single"/>
        </w:rPr>
        <w:t xml:space="preserve">  </w:t>
      </w:r>
      <w:r w:rsidR="004E0F16" w:rsidRPr="00655D15">
        <w:rPr>
          <w:b/>
          <w:sz w:val="26"/>
          <w:szCs w:val="26"/>
          <w:u w:val="single"/>
        </w:rPr>
        <w:t xml:space="preserve">старшей </w:t>
      </w:r>
      <w:r w:rsidR="004E7B0B" w:rsidRPr="00655D15">
        <w:rPr>
          <w:b/>
          <w:sz w:val="26"/>
          <w:szCs w:val="26"/>
          <w:u w:val="single"/>
        </w:rPr>
        <w:t xml:space="preserve"> </w:t>
      </w:r>
      <w:r w:rsidR="004E0F16" w:rsidRPr="00655D15">
        <w:rPr>
          <w:b/>
          <w:sz w:val="26"/>
          <w:szCs w:val="26"/>
          <w:u w:val="single"/>
        </w:rPr>
        <w:t>группы</w:t>
      </w:r>
    </w:p>
    <w:p w:rsidR="006D21A3" w:rsidRPr="00E777AD" w:rsidRDefault="00E777AD" w:rsidP="006D21A3">
      <w:pPr>
        <w:spacing w:line="240" w:lineRule="auto"/>
        <w:ind w:left="-142" w:hanging="284"/>
        <w:rPr>
          <w:sz w:val="26"/>
          <w:szCs w:val="26"/>
        </w:rPr>
      </w:pPr>
      <w:r w:rsidRPr="00E777AD">
        <w:rPr>
          <w:sz w:val="26"/>
          <w:szCs w:val="26"/>
        </w:rPr>
        <w:t>1)</w:t>
      </w:r>
    </w:p>
    <w:p w:rsidR="00E777AD" w:rsidRDefault="00E777AD" w:rsidP="004E7B0B">
      <w:pPr>
        <w:spacing w:line="240" w:lineRule="auto"/>
        <w:ind w:left="-142" w:hanging="284"/>
        <w:rPr>
          <w:sz w:val="26"/>
          <w:szCs w:val="26"/>
        </w:rPr>
      </w:pPr>
      <w:r w:rsidRPr="00E777AD">
        <w:rPr>
          <w:sz w:val="26"/>
          <w:szCs w:val="26"/>
        </w:rPr>
        <w:t>2)</w:t>
      </w:r>
    </w:p>
    <w:p w:rsidR="006D21A3" w:rsidRPr="00E777AD" w:rsidRDefault="006D21A3" w:rsidP="004E7B0B">
      <w:pPr>
        <w:spacing w:line="240" w:lineRule="auto"/>
        <w:ind w:left="-142" w:hanging="284"/>
        <w:rPr>
          <w:sz w:val="26"/>
          <w:szCs w:val="26"/>
        </w:rPr>
      </w:pPr>
      <w:r>
        <w:rPr>
          <w:sz w:val="26"/>
          <w:szCs w:val="26"/>
        </w:rPr>
        <w:t>3)</w:t>
      </w:r>
    </w:p>
    <w:p w:rsidR="00E777AD" w:rsidRPr="006D21A3" w:rsidRDefault="006D21A3" w:rsidP="004E7B0B">
      <w:pPr>
        <w:spacing w:line="240" w:lineRule="auto"/>
        <w:ind w:left="-142" w:hanging="284"/>
        <w:rPr>
          <w:sz w:val="26"/>
          <w:szCs w:val="26"/>
        </w:rPr>
      </w:pPr>
      <w:r w:rsidRPr="006D21A3">
        <w:rPr>
          <w:sz w:val="26"/>
          <w:szCs w:val="26"/>
        </w:rPr>
        <w:t>4)</w:t>
      </w:r>
    </w:p>
    <w:p w:rsidR="00DE1CE3" w:rsidRDefault="006D21A3" w:rsidP="004E7B0B">
      <w:pPr>
        <w:spacing w:line="240" w:lineRule="auto"/>
        <w:ind w:left="-142" w:hanging="284"/>
        <w:rPr>
          <w:sz w:val="26"/>
          <w:szCs w:val="26"/>
        </w:rPr>
      </w:pPr>
      <w:r w:rsidRPr="006D21A3">
        <w:rPr>
          <w:sz w:val="26"/>
          <w:szCs w:val="26"/>
        </w:rPr>
        <w:t>5)</w:t>
      </w:r>
    </w:p>
    <w:p w:rsidR="004E7B0B" w:rsidRPr="00655D15" w:rsidRDefault="00DE1CE3" w:rsidP="004E7B0B">
      <w:pPr>
        <w:spacing w:line="240" w:lineRule="auto"/>
        <w:ind w:left="-142" w:hanging="284"/>
        <w:rPr>
          <w:sz w:val="26"/>
          <w:szCs w:val="26"/>
        </w:rPr>
      </w:pPr>
      <w:r>
        <w:rPr>
          <w:sz w:val="26"/>
          <w:szCs w:val="26"/>
        </w:rPr>
        <w:t>6)</w:t>
      </w:r>
      <w:r w:rsidR="004E0F16" w:rsidRPr="00655D15">
        <w:rPr>
          <w:b/>
          <w:sz w:val="26"/>
          <w:szCs w:val="26"/>
          <w:u w:val="single"/>
        </w:rPr>
        <w:br/>
        <w:t>Танец</w:t>
      </w:r>
      <w:proofErr w:type="gramStart"/>
      <w:r w:rsidR="004E0F16" w:rsidRPr="00655D15">
        <w:rPr>
          <w:b/>
          <w:sz w:val="26"/>
          <w:szCs w:val="26"/>
          <w:u w:val="single"/>
        </w:rPr>
        <w:br/>
      </w:r>
      <w:r w:rsidR="004E0F16" w:rsidRPr="00655D15">
        <w:rPr>
          <w:sz w:val="26"/>
          <w:szCs w:val="26"/>
        </w:rPr>
        <w:t>В</w:t>
      </w:r>
      <w:proofErr w:type="gramEnd"/>
      <w:r w:rsidR="004E0F16" w:rsidRPr="00655D15">
        <w:rPr>
          <w:sz w:val="26"/>
          <w:szCs w:val="26"/>
        </w:rPr>
        <w:t xml:space="preserve">ходит  </w:t>
      </w:r>
      <w:r w:rsidR="004E0F16" w:rsidRPr="00655D15">
        <w:rPr>
          <w:b/>
          <w:sz w:val="26"/>
          <w:szCs w:val="26"/>
          <w:u w:val="single"/>
        </w:rPr>
        <w:t>Старуха  Шапокляк</w:t>
      </w:r>
      <w:r w:rsidR="004E0F16" w:rsidRPr="00655D15">
        <w:rPr>
          <w:sz w:val="26"/>
          <w:szCs w:val="26"/>
        </w:rPr>
        <w:t xml:space="preserve"> в красной шапочке.  В руках у неё сумочка, из которой выглядывает крыса  Лариска.</w:t>
      </w:r>
      <w:r w:rsidR="004E0F16" w:rsidRPr="00655D15">
        <w:rPr>
          <w:sz w:val="26"/>
          <w:szCs w:val="26"/>
        </w:rPr>
        <w:br/>
      </w:r>
      <w:r w:rsidR="004E0F16" w:rsidRPr="00655D15">
        <w:rPr>
          <w:b/>
          <w:sz w:val="26"/>
          <w:szCs w:val="26"/>
          <w:u w:val="single"/>
        </w:rPr>
        <w:t>Старуха Шапокляк:</w:t>
      </w:r>
      <w:r w:rsidR="004E0F16" w:rsidRPr="00655D15">
        <w:rPr>
          <w:sz w:val="26"/>
          <w:szCs w:val="26"/>
        </w:rPr>
        <w:t xml:space="preserve"> Я</w:t>
      </w:r>
      <w:r w:rsidR="004E7B0B" w:rsidRPr="00655D15">
        <w:rPr>
          <w:sz w:val="26"/>
          <w:szCs w:val="26"/>
        </w:rPr>
        <w:t xml:space="preserve"> </w:t>
      </w:r>
      <w:r w:rsidR="004E0F16" w:rsidRPr="00655D15">
        <w:rPr>
          <w:sz w:val="26"/>
          <w:szCs w:val="26"/>
        </w:rPr>
        <w:t>- маленьк</w:t>
      </w:r>
      <w:r w:rsidR="004E7B0B" w:rsidRPr="00655D15">
        <w:rPr>
          <w:sz w:val="26"/>
          <w:szCs w:val="26"/>
        </w:rPr>
        <w:t>ая девочка, я сумочку несу</w:t>
      </w:r>
      <w:proofErr w:type="gramStart"/>
      <w:r w:rsidR="004E7B0B" w:rsidRPr="00655D15">
        <w:rPr>
          <w:sz w:val="26"/>
          <w:szCs w:val="26"/>
        </w:rPr>
        <w:t xml:space="preserve"> ,</w:t>
      </w:r>
      <w:proofErr w:type="gramEnd"/>
    </w:p>
    <w:p w:rsidR="006257C9" w:rsidRPr="00655D15" w:rsidRDefault="004E7B0B" w:rsidP="004E7B0B">
      <w:pPr>
        <w:spacing w:line="240" w:lineRule="auto"/>
        <w:ind w:left="-142" w:hanging="284"/>
        <w:rPr>
          <w:sz w:val="26"/>
          <w:szCs w:val="26"/>
        </w:rPr>
      </w:pPr>
      <w:r w:rsidRPr="00655D15">
        <w:rPr>
          <w:sz w:val="26"/>
          <w:szCs w:val="26"/>
        </w:rPr>
        <w:lastRenderedPageBreak/>
        <w:t xml:space="preserve">                                          </w:t>
      </w:r>
      <w:r w:rsidR="004E0F16" w:rsidRPr="00655D15">
        <w:rPr>
          <w:sz w:val="26"/>
          <w:szCs w:val="26"/>
        </w:rPr>
        <w:t xml:space="preserve"> Кефир, творог и пряники, блины да колбасу! </w:t>
      </w:r>
      <w:r w:rsidR="004E0F16" w:rsidRPr="00655D15">
        <w:rPr>
          <w:sz w:val="26"/>
          <w:szCs w:val="26"/>
        </w:rPr>
        <w:br/>
        <w:t xml:space="preserve">Здравствуйте, </w:t>
      </w:r>
      <w:proofErr w:type="gramStart"/>
      <w:r w:rsidR="004E0F16" w:rsidRPr="00655D15">
        <w:rPr>
          <w:sz w:val="26"/>
          <w:szCs w:val="26"/>
        </w:rPr>
        <w:t>детки</w:t>
      </w:r>
      <w:proofErr w:type="gramEnd"/>
      <w:r w:rsidR="004E0F16" w:rsidRPr="00655D15">
        <w:rPr>
          <w:sz w:val="26"/>
          <w:szCs w:val="26"/>
        </w:rPr>
        <w:t>!  Вы меня узнали? Я</w:t>
      </w:r>
      <w:r w:rsidRPr="00655D15">
        <w:rPr>
          <w:sz w:val="26"/>
          <w:szCs w:val="26"/>
        </w:rPr>
        <w:t xml:space="preserve"> </w:t>
      </w:r>
      <w:r w:rsidR="004E0F16" w:rsidRPr="00655D15">
        <w:rPr>
          <w:sz w:val="26"/>
          <w:szCs w:val="26"/>
        </w:rPr>
        <w:t>- Красная шапочка!</w:t>
      </w:r>
      <w:r w:rsidR="004E0F16" w:rsidRPr="00655D15">
        <w:rPr>
          <w:sz w:val="26"/>
          <w:szCs w:val="26"/>
        </w:rPr>
        <w:br/>
      </w:r>
      <w:r w:rsidR="004E0F16" w:rsidRPr="00655D15">
        <w:rPr>
          <w:b/>
          <w:sz w:val="26"/>
          <w:szCs w:val="26"/>
          <w:u w:val="single"/>
        </w:rPr>
        <w:t>Королева шляп:</w:t>
      </w:r>
      <w:r w:rsidR="004E0F16" w:rsidRPr="00655D15">
        <w:rPr>
          <w:sz w:val="26"/>
          <w:szCs w:val="26"/>
        </w:rPr>
        <w:t xml:space="preserve">  Какая странная красная шапочка! Кого-то она мне напоминает…Красная шапочка, а куда ты путь держишь?</w:t>
      </w:r>
      <w:r w:rsidR="004E0F16" w:rsidRPr="00655D15">
        <w:rPr>
          <w:sz w:val="26"/>
          <w:szCs w:val="26"/>
        </w:rPr>
        <w:br/>
      </w:r>
      <w:r w:rsidR="004E0F16" w:rsidRPr="00655D15">
        <w:rPr>
          <w:b/>
          <w:sz w:val="26"/>
          <w:szCs w:val="26"/>
          <w:u w:val="single"/>
        </w:rPr>
        <w:t>Старуха Шапокляк:</w:t>
      </w:r>
      <w:r w:rsidR="004E0F16" w:rsidRPr="00655D15">
        <w:rPr>
          <w:sz w:val="26"/>
          <w:szCs w:val="26"/>
        </w:rPr>
        <w:t xml:space="preserve"> Ой,</w:t>
      </w:r>
      <w:r w:rsidR="00E526F4" w:rsidRPr="00655D15">
        <w:rPr>
          <w:sz w:val="26"/>
          <w:szCs w:val="26"/>
        </w:rPr>
        <w:t xml:space="preserve"> а куда я путь держу? Забыла! П</w:t>
      </w:r>
      <w:r w:rsidR="004E0F16" w:rsidRPr="00655D15">
        <w:rPr>
          <w:sz w:val="26"/>
          <w:szCs w:val="26"/>
        </w:rPr>
        <w:t>одскажите, ребята! А, вспомнила, вспомнила!</w:t>
      </w:r>
      <w:r w:rsidRPr="00655D15">
        <w:rPr>
          <w:sz w:val="26"/>
          <w:szCs w:val="26"/>
        </w:rPr>
        <w:t xml:space="preserve"> </w:t>
      </w:r>
      <w:r w:rsidR="004E0F16" w:rsidRPr="00655D15">
        <w:rPr>
          <w:sz w:val="26"/>
          <w:szCs w:val="26"/>
        </w:rPr>
        <w:t xml:space="preserve">Я иду к </w:t>
      </w:r>
      <w:proofErr w:type="gramStart"/>
      <w:r w:rsidR="004E0F16" w:rsidRPr="00655D15">
        <w:rPr>
          <w:sz w:val="26"/>
          <w:szCs w:val="26"/>
        </w:rPr>
        <w:t>Пятачку</w:t>
      </w:r>
      <w:proofErr w:type="gramEnd"/>
      <w:r w:rsidR="004E0F16" w:rsidRPr="00655D15">
        <w:rPr>
          <w:sz w:val="26"/>
          <w:szCs w:val="26"/>
        </w:rPr>
        <w:t xml:space="preserve"> на День рождения мёд есть.</w:t>
      </w:r>
      <w:r w:rsidR="00E526F4" w:rsidRPr="00655D15">
        <w:rPr>
          <w:sz w:val="26"/>
          <w:szCs w:val="26"/>
        </w:rPr>
        <w:t xml:space="preserve"> </w:t>
      </w:r>
      <w:r w:rsidR="004E0F16" w:rsidRPr="00655D15">
        <w:rPr>
          <w:sz w:val="26"/>
          <w:szCs w:val="26"/>
        </w:rPr>
        <w:t>Ну, что? Не знаете его</w:t>
      </w:r>
      <w:r w:rsidR="00E526F4" w:rsidRPr="00655D15">
        <w:rPr>
          <w:sz w:val="26"/>
          <w:szCs w:val="26"/>
        </w:rPr>
        <w:t xml:space="preserve">, что </w:t>
      </w:r>
      <w:r w:rsidRPr="00655D15">
        <w:rPr>
          <w:sz w:val="26"/>
          <w:szCs w:val="26"/>
        </w:rPr>
        <w:t xml:space="preserve"> </w:t>
      </w:r>
      <w:r w:rsidR="004E0F16" w:rsidRPr="00655D15">
        <w:rPr>
          <w:sz w:val="26"/>
          <w:szCs w:val="26"/>
        </w:rPr>
        <w:t>ли?</w:t>
      </w:r>
      <w:r w:rsidR="00E526F4" w:rsidRPr="00655D15">
        <w:rPr>
          <w:sz w:val="26"/>
          <w:szCs w:val="26"/>
        </w:rPr>
        <w:t xml:space="preserve"> Вот </w:t>
      </w:r>
      <w:r w:rsidRPr="00655D15">
        <w:rPr>
          <w:sz w:val="26"/>
          <w:szCs w:val="26"/>
        </w:rPr>
        <w:t xml:space="preserve"> </w:t>
      </w:r>
      <w:r w:rsidR="00E526F4" w:rsidRPr="00655D15">
        <w:rPr>
          <w:sz w:val="26"/>
          <w:szCs w:val="26"/>
        </w:rPr>
        <w:t xml:space="preserve">такой </w:t>
      </w:r>
      <w:proofErr w:type="gramStart"/>
      <w:r w:rsidR="00E526F4" w:rsidRPr="00655D15">
        <w:rPr>
          <w:sz w:val="26"/>
          <w:szCs w:val="26"/>
        </w:rPr>
        <w:t>пятачок</w:t>
      </w:r>
      <w:proofErr w:type="gramEnd"/>
      <w:r w:rsidR="00E526F4" w:rsidRPr="00655D15">
        <w:rPr>
          <w:sz w:val="26"/>
          <w:szCs w:val="26"/>
        </w:rPr>
        <w:t xml:space="preserve"> впереди, а сзади - вот такой мотор! Ж</w:t>
      </w:r>
      <w:r w:rsidR="004E0F16" w:rsidRPr="00655D15">
        <w:rPr>
          <w:sz w:val="26"/>
          <w:szCs w:val="26"/>
        </w:rPr>
        <w:t xml:space="preserve">ивёт на крыше в шалаше на пятом </w:t>
      </w:r>
      <w:r w:rsidR="00E526F4" w:rsidRPr="00655D15">
        <w:rPr>
          <w:sz w:val="26"/>
          <w:szCs w:val="26"/>
        </w:rPr>
        <w:t xml:space="preserve"> </w:t>
      </w:r>
      <w:r w:rsidR="004E0F16" w:rsidRPr="00655D15">
        <w:rPr>
          <w:sz w:val="26"/>
          <w:szCs w:val="26"/>
        </w:rPr>
        <w:t>этаже!</w:t>
      </w:r>
      <w:r w:rsidR="00E526F4" w:rsidRPr="00655D15">
        <w:rPr>
          <w:sz w:val="26"/>
          <w:szCs w:val="26"/>
        </w:rPr>
        <w:t xml:space="preserve"> </w:t>
      </w:r>
      <w:proofErr w:type="spellStart"/>
      <w:r w:rsidR="00E526F4" w:rsidRPr="00655D15">
        <w:rPr>
          <w:sz w:val="26"/>
          <w:szCs w:val="26"/>
        </w:rPr>
        <w:t>Фуууу</w:t>
      </w:r>
      <w:proofErr w:type="spellEnd"/>
      <w:r w:rsidR="00E526F4" w:rsidRPr="00655D15">
        <w:rPr>
          <w:sz w:val="26"/>
          <w:szCs w:val="26"/>
        </w:rPr>
        <w:t>, вот это я хорошо придумала!</w:t>
      </w:r>
      <w:r w:rsidR="00E526F4" w:rsidRPr="00655D15">
        <w:rPr>
          <w:sz w:val="26"/>
          <w:szCs w:val="26"/>
        </w:rPr>
        <w:br/>
      </w:r>
      <w:r w:rsidR="00E526F4" w:rsidRPr="00655D15">
        <w:rPr>
          <w:b/>
          <w:sz w:val="26"/>
          <w:szCs w:val="26"/>
          <w:u w:val="single"/>
        </w:rPr>
        <w:t>Королева шляп:</w:t>
      </w:r>
      <w:r w:rsidR="00E526F4" w:rsidRPr="00655D15">
        <w:rPr>
          <w:sz w:val="26"/>
          <w:szCs w:val="26"/>
        </w:rPr>
        <w:t xml:space="preserve"> Красная шапочка, а чем это  вкусным пахнет из твоей сумочки? Не колбасой ли?</w:t>
      </w:r>
    </w:p>
    <w:p w:rsidR="00E526F4" w:rsidRPr="00655D15" w:rsidRDefault="00E526F4" w:rsidP="0072247C">
      <w:pPr>
        <w:ind w:left="-142" w:hanging="284"/>
        <w:rPr>
          <w:sz w:val="26"/>
          <w:szCs w:val="26"/>
        </w:rPr>
      </w:pPr>
      <w:r w:rsidRPr="00655D15">
        <w:rPr>
          <w:b/>
          <w:sz w:val="26"/>
          <w:szCs w:val="26"/>
          <w:u w:val="single"/>
        </w:rPr>
        <w:t>Старуха Шапокляк</w:t>
      </w:r>
      <w:r w:rsidRPr="00655D15">
        <w:rPr>
          <w:sz w:val="26"/>
          <w:szCs w:val="26"/>
        </w:rPr>
        <w:t>: Колбасой, колбасой! Угощайтесь, дорогие мои</w:t>
      </w:r>
      <w:proofErr w:type="gramStart"/>
      <w:r w:rsidRPr="00655D15">
        <w:rPr>
          <w:sz w:val="26"/>
          <w:szCs w:val="26"/>
        </w:rPr>
        <w:t>!(</w:t>
      </w:r>
      <w:proofErr w:type="gramEnd"/>
      <w:r w:rsidR="004E7B0B" w:rsidRPr="00655D15">
        <w:rPr>
          <w:sz w:val="26"/>
          <w:szCs w:val="26"/>
        </w:rPr>
        <w:t xml:space="preserve"> </w:t>
      </w:r>
      <w:r w:rsidRPr="00655D15">
        <w:rPr>
          <w:sz w:val="26"/>
          <w:szCs w:val="26"/>
        </w:rPr>
        <w:t>достает из сумочки крысу Лариску за хвост и всех пугает)</w:t>
      </w:r>
      <w:r w:rsidRPr="00655D15">
        <w:rPr>
          <w:sz w:val="26"/>
          <w:szCs w:val="26"/>
        </w:rPr>
        <w:br/>
      </w:r>
      <w:r w:rsidRPr="00655D15">
        <w:rPr>
          <w:b/>
          <w:sz w:val="26"/>
          <w:szCs w:val="26"/>
          <w:u w:val="single"/>
        </w:rPr>
        <w:t>Королева шляп:</w:t>
      </w:r>
      <w:r w:rsidR="004E7B0B" w:rsidRPr="00655D15">
        <w:rPr>
          <w:sz w:val="26"/>
          <w:szCs w:val="26"/>
        </w:rPr>
        <w:t xml:space="preserve"> Мы тебя узнали! Никакая ты не К</w:t>
      </w:r>
      <w:r w:rsidRPr="00655D15">
        <w:rPr>
          <w:sz w:val="26"/>
          <w:szCs w:val="26"/>
        </w:rPr>
        <w:t xml:space="preserve">расная шапочка, а вредная Старуха Шапокляк! Мы нашли твою шляпку. </w:t>
      </w:r>
      <w:r w:rsidR="00440C82" w:rsidRPr="00655D15">
        <w:rPr>
          <w:sz w:val="26"/>
          <w:szCs w:val="26"/>
        </w:rPr>
        <w:br/>
        <w:t>Ш</w:t>
      </w:r>
      <w:r w:rsidRPr="00655D15">
        <w:rPr>
          <w:sz w:val="26"/>
          <w:szCs w:val="26"/>
        </w:rPr>
        <w:t>апокляк снимает с головы красную ша</w:t>
      </w:r>
      <w:r w:rsidR="00440C82" w:rsidRPr="00655D15">
        <w:rPr>
          <w:sz w:val="26"/>
          <w:szCs w:val="26"/>
        </w:rPr>
        <w:t>почку и надевает свою шляпку.</w:t>
      </w:r>
      <w:r w:rsidR="00440C82" w:rsidRPr="00655D15">
        <w:rPr>
          <w:sz w:val="26"/>
          <w:szCs w:val="26"/>
        </w:rPr>
        <w:br/>
      </w:r>
      <w:r w:rsidR="00440C82" w:rsidRPr="00655D15">
        <w:rPr>
          <w:b/>
          <w:sz w:val="26"/>
          <w:szCs w:val="26"/>
          <w:u w:val="single"/>
        </w:rPr>
        <w:t>Ст</w:t>
      </w:r>
      <w:r w:rsidRPr="00655D15">
        <w:rPr>
          <w:b/>
          <w:sz w:val="26"/>
          <w:szCs w:val="26"/>
          <w:u w:val="single"/>
        </w:rPr>
        <w:t>ару</w:t>
      </w:r>
      <w:r w:rsidR="004E7B0B" w:rsidRPr="00655D15">
        <w:rPr>
          <w:b/>
          <w:sz w:val="26"/>
          <w:szCs w:val="26"/>
          <w:u w:val="single"/>
        </w:rPr>
        <w:t>ха Ш</w:t>
      </w:r>
      <w:r w:rsidR="00440C82" w:rsidRPr="00655D15">
        <w:rPr>
          <w:b/>
          <w:sz w:val="26"/>
          <w:szCs w:val="26"/>
          <w:u w:val="single"/>
        </w:rPr>
        <w:t>апокляк:</w:t>
      </w:r>
      <w:r w:rsidR="00440C82" w:rsidRPr="00655D15">
        <w:rPr>
          <w:sz w:val="26"/>
          <w:szCs w:val="26"/>
        </w:rPr>
        <w:t xml:space="preserve"> Подумаешь, узнали! Р</w:t>
      </w:r>
      <w:r w:rsidRPr="00655D15">
        <w:rPr>
          <w:sz w:val="26"/>
          <w:szCs w:val="26"/>
        </w:rPr>
        <w:t>аз в жизни хотела побыть красной шапочкой, всё время об этом мечтала.</w:t>
      </w:r>
      <w:r w:rsidR="00440C82" w:rsidRPr="00655D15">
        <w:rPr>
          <w:sz w:val="26"/>
          <w:szCs w:val="26"/>
        </w:rPr>
        <w:t xml:space="preserve"> И то не вы</w:t>
      </w:r>
      <w:r w:rsidRPr="00655D15">
        <w:rPr>
          <w:sz w:val="26"/>
          <w:szCs w:val="26"/>
        </w:rPr>
        <w:t>шло. Расселись тут, улыбаются! Хоть бы меня на праздник пригласили!</w:t>
      </w:r>
      <w:r w:rsidR="00440C82" w:rsidRPr="00655D15">
        <w:rPr>
          <w:sz w:val="26"/>
          <w:szCs w:val="26"/>
        </w:rPr>
        <w:t xml:space="preserve"> </w:t>
      </w:r>
      <w:r w:rsidRPr="00655D15">
        <w:rPr>
          <w:sz w:val="26"/>
          <w:szCs w:val="26"/>
        </w:rPr>
        <w:t xml:space="preserve">(дразнит детей, злится, топает ногами): Мальчишки- кочерыжки! </w:t>
      </w:r>
      <w:r w:rsidR="00440C82" w:rsidRPr="00655D15">
        <w:rPr>
          <w:sz w:val="26"/>
          <w:szCs w:val="26"/>
        </w:rPr>
        <w:t xml:space="preserve"> </w:t>
      </w:r>
      <w:r w:rsidRPr="00655D15">
        <w:rPr>
          <w:sz w:val="26"/>
          <w:szCs w:val="26"/>
        </w:rPr>
        <w:t>Девочки</w:t>
      </w:r>
      <w:r w:rsidR="00E777AD">
        <w:rPr>
          <w:sz w:val="26"/>
          <w:szCs w:val="26"/>
        </w:rPr>
        <w:t xml:space="preserve"> </w:t>
      </w:r>
      <w:r w:rsidRPr="00655D15">
        <w:rPr>
          <w:sz w:val="26"/>
          <w:szCs w:val="26"/>
        </w:rPr>
        <w:t>-</w:t>
      </w:r>
      <w:r w:rsidR="00440C82" w:rsidRPr="00655D15">
        <w:rPr>
          <w:sz w:val="26"/>
          <w:szCs w:val="26"/>
        </w:rPr>
        <w:t xml:space="preserve"> </w:t>
      </w:r>
      <w:proofErr w:type="spellStart"/>
      <w:r w:rsidR="00440C82" w:rsidRPr="00655D15">
        <w:rPr>
          <w:sz w:val="26"/>
          <w:szCs w:val="26"/>
        </w:rPr>
        <w:t>ревелочки</w:t>
      </w:r>
      <w:proofErr w:type="spellEnd"/>
      <w:r w:rsidR="00440C82" w:rsidRPr="00655D15">
        <w:rPr>
          <w:sz w:val="26"/>
          <w:szCs w:val="26"/>
        </w:rPr>
        <w:t>!</w:t>
      </w:r>
      <w:r w:rsidR="004E7B0B" w:rsidRPr="00655D15">
        <w:rPr>
          <w:sz w:val="26"/>
          <w:szCs w:val="26"/>
        </w:rPr>
        <w:t xml:space="preserve"> </w:t>
      </w:r>
      <w:r w:rsidRPr="00655D15">
        <w:rPr>
          <w:sz w:val="26"/>
          <w:szCs w:val="26"/>
        </w:rPr>
        <w:t>Чебурашка</w:t>
      </w:r>
      <w:r w:rsidR="00E777AD">
        <w:rPr>
          <w:sz w:val="26"/>
          <w:szCs w:val="26"/>
        </w:rPr>
        <w:t xml:space="preserve"> </w:t>
      </w:r>
      <w:r w:rsidRPr="00655D15">
        <w:rPr>
          <w:sz w:val="26"/>
          <w:szCs w:val="26"/>
        </w:rPr>
        <w:t xml:space="preserve">- </w:t>
      </w:r>
      <w:proofErr w:type="spellStart"/>
      <w:r w:rsidRPr="00655D15">
        <w:rPr>
          <w:sz w:val="26"/>
          <w:szCs w:val="26"/>
        </w:rPr>
        <w:t>помокашка</w:t>
      </w:r>
      <w:proofErr w:type="spellEnd"/>
      <w:proofErr w:type="gramStart"/>
      <w:r w:rsidR="004E7B0B" w:rsidRPr="00655D15">
        <w:rPr>
          <w:sz w:val="26"/>
          <w:szCs w:val="26"/>
        </w:rPr>
        <w:t xml:space="preserve"> !</w:t>
      </w:r>
      <w:proofErr w:type="gramEnd"/>
      <w:r w:rsidR="004E7B0B" w:rsidRPr="00655D15">
        <w:rPr>
          <w:sz w:val="26"/>
          <w:szCs w:val="26"/>
        </w:rPr>
        <w:t xml:space="preserve"> </w:t>
      </w:r>
      <w:proofErr w:type="spellStart"/>
      <w:proofErr w:type="gramStart"/>
      <w:r w:rsidR="004E7B0B" w:rsidRPr="00655D15">
        <w:rPr>
          <w:sz w:val="26"/>
          <w:szCs w:val="26"/>
        </w:rPr>
        <w:t>Ура-кобура</w:t>
      </w:r>
      <w:proofErr w:type="spellEnd"/>
      <w:proofErr w:type="gramEnd"/>
      <w:r w:rsidR="004E7B0B" w:rsidRPr="00655D15">
        <w:rPr>
          <w:sz w:val="26"/>
          <w:szCs w:val="26"/>
        </w:rPr>
        <w:t>, на брюках дыра!</w:t>
      </w:r>
      <w:r w:rsidR="00E777AD">
        <w:rPr>
          <w:sz w:val="26"/>
          <w:szCs w:val="26"/>
        </w:rPr>
        <w:t xml:space="preserve"> </w:t>
      </w:r>
      <w:r w:rsidR="00440C82" w:rsidRPr="00655D15">
        <w:rPr>
          <w:sz w:val="26"/>
          <w:szCs w:val="26"/>
        </w:rPr>
        <w:t>Н</w:t>
      </w:r>
      <w:r w:rsidRPr="00655D15">
        <w:rPr>
          <w:sz w:val="26"/>
          <w:szCs w:val="26"/>
        </w:rPr>
        <w:t>у, мальчишки и девчонки,</w:t>
      </w:r>
      <w:r w:rsidR="00440C82" w:rsidRPr="00655D15">
        <w:rPr>
          <w:sz w:val="26"/>
          <w:szCs w:val="26"/>
        </w:rPr>
        <w:t xml:space="preserve"> признавайтесь, как идут дела?</w:t>
      </w:r>
      <w:r w:rsidR="00440C82" w:rsidRPr="00655D15">
        <w:rPr>
          <w:sz w:val="26"/>
          <w:szCs w:val="26"/>
        </w:rPr>
        <w:br/>
      </w:r>
      <w:r w:rsidR="00440C82" w:rsidRPr="00655D15">
        <w:rPr>
          <w:b/>
          <w:sz w:val="26"/>
          <w:szCs w:val="26"/>
          <w:u w:val="single"/>
        </w:rPr>
        <w:t>Д</w:t>
      </w:r>
      <w:r w:rsidRPr="00655D15">
        <w:rPr>
          <w:b/>
          <w:sz w:val="26"/>
          <w:szCs w:val="26"/>
          <w:u w:val="single"/>
        </w:rPr>
        <w:t>ети:</w:t>
      </w:r>
      <w:r w:rsidR="00440C82" w:rsidRPr="00655D15">
        <w:rPr>
          <w:sz w:val="26"/>
          <w:szCs w:val="26"/>
        </w:rPr>
        <w:t xml:space="preserve"> </w:t>
      </w:r>
      <w:r w:rsidR="004E7B0B" w:rsidRPr="00655D15">
        <w:rPr>
          <w:sz w:val="26"/>
          <w:szCs w:val="26"/>
        </w:rPr>
        <w:t xml:space="preserve"> Хорошо!</w:t>
      </w:r>
      <w:r w:rsidR="00440C82" w:rsidRPr="00655D15">
        <w:rPr>
          <w:sz w:val="26"/>
          <w:szCs w:val="26"/>
        </w:rPr>
        <w:br/>
      </w:r>
      <w:r w:rsidR="00440C82" w:rsidRPr="00655D15">
        <w:rPr>
          <w:b/>
          <w:sz w:val="26"/>
          <w:szCs w:val="26"/>
          <w:u w:val="single"/>
        </w:rPr>
        <w:t>С</w:t>
      </w:r>
      <w:r w:rsidRPr="00655D15">
        <w:rPr>
          <w:b/>
          <w:sz w:val="26"/>
          <w:szCs w:val="26"/>
          <w:u w:val="single"/>
        </w:rPr>
        <w:t>таруха Шапокляк:</w:t>
      </w:r>
      <w:r w:rsidR="00440C82" w:rsidRPr="00655D15">
        <w:rPr>
          <w:sz w:val="26"/>
          <w:szCs w:val="26"/>
        </w:rPr>
        <w:t xml:space="preserve"> А вот и плохо. Я не люблю, когда хорошо! </w:t>
      </w:r>
      <w:r w:rsidRPr="00655D15">
        <w:rPr>
          <w:sz w:val="26"/>
          <w:szCs w:val="26"/>
        </w:rPr>
        <w:t xml:space="preserve">А ещё я </w:t>
      </w:r>
      <w:r w:rsidR="00440C82" w:rsidRPr="00655D15">
        <w:rPr>
          <w:sz w:val="26"/>
          <w:szCs w:val="26"/>
        </w:rPr>
        <w:t xml:space="preserve"> </w:t>
      </w:r>
      <w:proofErr w:type="gramStart"/>
      <w:r w:rsidRPr="00655D15">
        <w:rPr>
          <w:sz w:val="26"/>
          <w:szCs w:val="26"/>
        </w:rPr>
        <w:t>те</w:t>
      </w:r>
      <w:r w:rsidR="00440C82" w:rsidRPr="00655D15">
        <w:rPr>
          <w:sz w:val="26"/>
          <w:szCs w:val="26"/>
        </w:rPr>
        <w:t>рпеть не могу</w:t>
      </w:r>
      <w:proofErr w:type="gramEnd"/>
      <w:r w:rsidR="00440C82" w:rsidRPr="00655D15">
        <w:rPr>
          <w:sz w:val="26"/>
          <w:szCs w:val="26"/>
        </w:rPr>
        <w:t xml:space="preserve"> воспитанных детей! </w:t>
      </w:r>
      <w:r w:rsidRPr="00655D15">
        <w:rPr>
          <w:sz w:val="26"/>
          <w:szCs w:val="26"/>
        </w:rPr>
        <w:t>Мои любимчики</w:t>
      </w:r>
      <w:r w:rsidR="00440C82" w:rsidRPr="00655D15">
        <w:rPr>
          <w:sz w:val="26"/>
          <w:szCs w:val="26"/>
        </w:rPr>
        <w:t xml:space="preserve"> </w:t>
      </w:r>
      <w:r w:rsidRPr="00655D15">
        <w:rPr>
          <w:sz w:val="26"/>
          <w:szCs w:val="26"/>
        </w:rPr>
        <w:t>- самые примерные хулиганы, саамы лучшие драчуны!</w:t>
      </w:r>
      <w:r w:rsidR="00440C82" w:rsidRPr="00655D15">
        <w:rPr>
          <w:sz w:val="26"/>
          <w:szCs w:val="26"/>
        </w:rPr>
        <w:t xml:space="preserve"> </w:t>
      </w:r>
      <w:r w:rsidRPr="00655D15">
        <w:rPr>
          <w:sz w:val="26"/>
          <w:szCs w:val="26"/>
        </w:rPr>
        <w:t xml:space="preserve">Я люблю ребят, которые могут делать хорошие </w:t>
      </w:r>
      <w:r w:rsidR="004E7B0B" w:rsidRPr="00655D15">
        <w:rPr>
          <w:sz w:val="26"/>
          <w:szCs w:val="26"/>
        </w:rPr>
        <w:t xml:space="preserve"> </w:t>
      </w:r>
      <w:proofErr w:type="gramStart"/>
      <w:r w:rsidRPr="00655D15">
        <w:rPr>
          <w:sz w:val="26"/>
          <w:szCs w:val="26"/>
        </w:rPr>
        <w:t>пакости</w:t>
      </w:r>
      <w:proofErr w:type="gramEnd"/>
      <w:r w:rsidRPr="00655D15">
        <w:rPr>
          <w:sz w:val="26"/>
          <w:szCs w:val="26"/>
        </w:rPr>
        <w:t>.</w:t>
      </w:r>
    </w:p>
    <w:p w:rsidR="00440C82" w:rsidRPr="00655D15" w:rsidRDefault="004E7B0B" w:rsidP="0072247C">
      <w:pPr>
        <w:ind w:left="-142" w:hanging="284"/>
        <w:rPr>
          <w:sz w:val="26"/>
          <w:szCs w:val="26"/>
        </w:rPr>
      </w:pPr>
      <w:r w:rsidRPr="00655D15">
        <w:rPr>
          <w:b/>
          <w:sz w:val="26"/>
          <w:szCs w:val="26"/>
          <w:u w:val="single"/>
        </w:rPr>
        <w:t xml:space="preserve"> </w:t>
      </w:r>
      <w:r w:rsidR="00440C82" w:rsidRPr="00655D15">
        <w:rPr>
          <w:b/>
          <w:sz w:val="26"/>
          <w:szCs w:val="26"/>
          <w:u w:val="single"/>
        </w:rPr>
        <w:t>Королева шляп</w:t>
      </w:r>
      <w:r w:rsidR="00440C82" w:rsidRPr="00655D15">
        <w:rPr>
          <w:sz w:val="26"/>
          <w:szCs w:val="26"/>
        </w:rPr>
        <w:t xml:space="preserve">: Да ты что, Шапокляк! Ведь сегодня праздник, все веселятся! А ты какие-то </w:t>
      </w:r>
      <w:proofErr w:type="gramStart"/>
      <w:r w:rsidR="00440C82" w:rsidRPr="00655D15">
        <w:rPr>
          <w:sz w:val="26"/>
          <w:szCs w:val="26"/>
        </w:rPr>
        <w:t>пакости</w:t>
      </w:r>
      <w:proofErr w:type="gramEnd"/>
      <w:r w:rsidR="00440C82" w:rsidRPr="00655D15">
        <w:rPr>
          <w:sz w:val="26"/>
          <w:szCs w:val="26"/>
        </w:rPr>
        <w:t xml:space="preserve"> придумываешь.  Давай  лучше дружить и играть.</w:t>
      </w:r>
      <w:r w:rsidR="00440C82" w:rsidRPr="00655D15">
        <w:rPr>
          <w:sz w:val="26"/>
          <w:szCs w:val="26"/>
        </w:rPr>
        <w:br/>
      </w:r>
      <w:r w:rsidR="00440C82" w:rsidRPr="00655D15">
        <w:rPr>
          <w:b/>
          <w:sz w:val="26"/>
          <w:szCs w:val="26"/>
          <w:u w:val="single"/>
        </w:rPr>
        <w:t xml:space="preserve">Старуха Шапокляк: </w:t>
      </w:r>
      <w:r w:rsidR="00440C82" w:rsidRPr="00655D15">
        <w:rPr>
          <w:sz w:val="26"/>
          <w:szCs w:val="26"/>
        </w:rPr>
        <w:t xml:space="preserve"> Ладно, так и быть, давайте дружить</w:t>
      </w:r>
      <w:proofErr w:type="gramStart"/>
      <w:r w:rsidR="00440C82" w:rsidRPr="00655D15">
        <w:rPr>
          <w:sz w:val="26"/>
          <w:szCs w:val="26"/>
        </w:rPr>
        <w:t>!(</w:t>
      </w:r>
      <w:proofErr w:type="gramEnd"/>
      <w:r w:rsidR="00440C82" w:rsidRPr="00655D15">
        <w:rPr>
          <w:sz w:val="26"/>
          <w:szCs w:val="26"/>
        </w:rPr>
        <w:t>показывает воздушный шарик)</w:t>
      </w:r>
      <w:r w:rsidR="00440C82" w:rsidRPr="00655D15">
        <w:rPr>
          <w:sz w:val="26"/>
          <w:szCs w:val="26"/>
        </w:rPr>
        <w:br/>
      </w:r>
      <w:r w:rsidR="00440C82" w:rsidRPr="00655D15">
        <w:rPr>
          <w:b/>
          <w:sz w:val="26"/>
          <w:szCs w:val="26"/>
          <w:u w:val="single"/>
        </w:rPr>
        <w:t>Старуха Шапокляк:</w:t>
      </w:r>
      <w:r w:rsidR="00440C82" w:rsidRPr="00655D15">
        <w:rPr>
          <w:sz w:val="26"/>
          <w:szCs w:val="26"/>
        </w:rPr>
        <w:t xml:space="preserve"> Посмотрите, какой у меня красивый шарик! Дарю его вам. (Королева шляп берёт шарик)</w:t>
      </w:r>
      <w:r w:rsidR="00440C82" w:rsidRPr="00655D15">
        <w:rPr>
          <w:b/>
          <w:sz w:val="26"/>
          <w:szCs w:val="26"/>
          <w:u w:val="single"/>
        </w:rPr>
        <w:t xml:space="preserve"> </w:t>
      </w:r>
      <w:r w:rsidR="00440C82" w:rsidRPr="00655D15">
        <w:rPr>
          <w:b/>
          <w:sz w:val="26"/>
          <w:szCs w:val="26"/>
          <w:u w:val="single"/>
        </w:rPr>
        <w:br/>
        <w:t>Королева шляп</w:t>
      </w:r>
      <w:r w:rsidR="00440C82" w:rsidRPr="00655D15">
        <w:rPr>
          <w:sz w:val="26"/>
          <w:szCs w:val="26"/>
        </w:rPr>
        <w:t xml:space="preserve">: Ах, какая красота! Какой нарядный, блестящий, яркий шарик! Сейчас мы с ним поиграем!  </w:t>
      </w:r>
      <w:proofErr w:type="gramStart"/>
      <w:r w:rsidR="00440C82" w:rsidRPr="00655D15">
        <w:rPr>
          <w:sz w:val="26"/>
          <w:szCs w:val="26"/>
        </w:rPr>
        <w:t>(Шапокляк  подкрадывается.</w:t>
      </w:r>
      <w:proofErr w:type="gramEnd"/>
      <w:r w:rsidR="00440C82" w:rsidRPr="00655D15">
        <w:rPr>
          <w:sz w:val="26"/>
          <w:szCs w:val="26"/>
        </w:rPr>
        <w:t xml:space="preserve">  </w:t>
      </w:r>
      <w:proofErr w:type="gramStart"/>
      <w:r w:rsidR="00440C82" w:rsidRPr="00655D15">
        <w:rPr>
          <w:sz w:val="26"/>
          <w:szCs w:val="26"/>
        </w:rPr>
        <w:t>Прокалывает шарик,  громко  хохочет)</w:t>
      </w:r>
      <w:r w:rsidR="00603BAB" w:rsidRPr="00655D15">
        <w:rPr>
          <w:sz w:val="26"/>
          <w:szCs w:val="26"/>
        </w:rPr>
        <w:br/>
      </w:r>
      <w:r w:rsidR="00603BAB" w:rsidRPr="00655D15">
        <w:rPr>
          <w:b/>
          <w:sz w:val="26"/>
          <w:szCs w:val="26"/>
          <w:u w:val="single"/>
        </w:rPr>
        <w:t>Ст</w:t>
      </w:r>
      <w:r w:rsidR="00440C82" w:rsidRPr="00655D15">
        <w:rPr>
          <w:b/>
          <w:sz w:val="26"/>
          <w:szCs w:val="26"/>
          <w:u w:val="single"/>
        </w:rPr>
        <w:t>аруха Шапокляк:</w:t>
      </w:r>
      <w:proofErr w:type="gramEnd"/>
      <w:r w:rsidR="00440C82" w:rsidRPr="00655D15">
        <w:rPr>
          <w:sz w:val="26"/>
          <w:szCs w:val="26"/>
        </w:rPr>
        <w:t xml:space="preserve"> </w:t>
      </w:r>
      <w:r w:rsidR="00603BAB" w:rsidRPr="00655D15">
        <w:rPr>
          <w:sz w:val="26"/>
          <w:szCs w:val="26"/>
        </w:rPr>
        <w:t xml:space="preserve"> </w:t>
      </w:r>
      <w:r w:rsidR="00440C82" w:rsidRPr="00655D15">
        <w:rPr>
          <w:sz w:val="26"/>
          <w:szCs w:val="26"/>
        </w:rPr>
        <w:t xml:space="preserve">Что, поиграли с шариком! </w:t>
      </w:r>
      <w:proofErr w:type="gramStart"/>
      <w:r w:rsidR="00440C82" w:rsidRPr="00655D15">
        <w:rPr>
          <w:sz w:val="26"/>
          <w:szCs w:val="26"/>
        </w:rPr>
        <w:t>То-то</w:t>
      </w:r>
      <w:proofErr w:type="gramEnd"/>
      <w:r w:rsidR="00440C82" w:rsidRPr="00655D15">
        <w:rPr>
          <w:sz w:val="26"/>
          <w:szCs w:val="26"/>
        </w:rPr>
        <w:t xml:space="preserve"> же! Будете знать Старушку Шапокляк!</w:t>
      </w:r>
    </w:p>
    <w:p w:rsidR="00440C82" w:rsidRPr="00655D15" w:rsidRDefault="00440C82" w:rsidP="0072247C">
      <w:pPr>
        <w:ind w:left="-142" w:hanging="284"/>
        <w:rPr>
          <w:sz w:val="26"/>
          <w:szCs w:val="26"/>
        </w:rPr>
      </w:pPr>
      <w:r w:rsidRPr="00655D15">
        <w:rPr>
          <w:b/>
          <w:sz w:val="26"/>
          <w:szCs w:val="26"/>
          <w:u w:val="single"/>
        </w:rPr>
        <w:t>Королева шляп</w:t>
      </w:r>
      <w:r w:rsidRPr="00655D15">
        <w:rPr>
          <w:sz w:val="26"/>
          <w:szCs w:val="26"/>
        </w:rPr>
        <w:t>: Эх ты, а мы-то тебе поверил</w:t>
      </w:r>
      <w:r w:rsidR="00603BAB" w:rsidRPr="00655D15">
        <w:rPr>
          <w:sz w:val="26"/>
          <w:szCs w:val="26"/>
        </w:rPr>
        <w:t>и, хотели с тобой подружиться.</w:t>
      </w:r>
      <w:r w:rsidR="00603BAB" w:rsidRPr="00655D15">
        <w:rPr>
          <w:sz w:val="26"/>
          <w:szCs w:val="26"/>
        </w:rPr>
        <w:br/>
      </w:r>
      <w:r w:rsidR="00603BAB" w:rsidRPr="00655D15">
        <w:rPr>
          <w:b/>
          <w:sz w:val="26"/>
          <w:szCs w:val="26"/>
          <w:u w:val="single"/>
        </w:rPr>
        <w:t>С</w:t>
      </w:r>
      <w:r w:rsidRPr="00655D15">
        <w:rPr>
          <w:b/>
          <w:sz w:val="26"/>
          <w:szCs w:val="26"/>
          <w:u w:val="single"/>
        </w:rPr>
        <w:t>таруха Шапокляк:</w:t>
      </w:r>
      <w:r w:rsidRPr="00655D15">
        <w:rPr>
          <w:sz w:val="26"/>
          <w:szCs w:val="26"/>
        </w:rPr>
        <w:t xml:space="preserve"> Да ладно, не переживайте вы так!</w:t>
      </w:r>
      <w:r w:rsidR="00072F5A" w:rsidRPr="00655D15">
        <w:rPr>
          <w:sz w:val="26"/>
          <w:szCs w:val="26"/>
        </w:rPr>
        <w:t xml:space="preserve"> </w:t>
      </w:r>
      <w:r w:rsidRPr="00655D15">
        <w:rPr>
          <w:sz w:val="26"/>
          <w:szCs w:val="26"/>
        </w:rPr>
        <w:t>У меня таких шариков много.</w:t>
      </w:r>
      <w:r w:rsidR="00072F5A" w:rsidRPr="00655D15">
        <w:rPr>
          <w:sz w:val="26"/>
          <w:szCs w:val="26"/>
        </w:rPr>
        <w:t xml:space="preserve"> </w:t>
      </w:r>
      <w:r w:rsidRPr="00655D15">
        <w:rPr>
          <w:sz w:val="26"/>
          <w:szCs w:val="26"/>
        </w:rPr>
        <w:t>Сейчас будем с ними играть. Смотрите и учитесь! (Шапокляк садится на шар, он лопается)</w:t>
      </w:r>
    </w:p>
    <w:p w:rsidR="00440C82" w:rsidRPr="00655D15" w:rsidRDefault="00440C82" w:rsidP="0072247C">
      <w:pPr>
        <w:ind w:left="-142" w:hanging="284"/>
        <w:rPr>
          <w:b/>
          <w:sz w:val="26"/>
          <w:szCs w:val="26"/>
          <w:u w:val="single"/>
        </w:rPr>
      </w:pPr>
      <w:r w:rsidRPr="00655D15">
        <w:rPr>
          <w:b/>
          <w:sz w:val="26"/>
          <w:szCs w:val="26"/>
          <w:u w:val="single"/>
        </w:rPr>
        <w:lastRenderedPageBreak/>
        <w:t>Аттракцион «Лопни шар»</w:t>
      </w:r>
    </w:p>
    <w:p w:rsidR="006D21A3" w:rsidRDefault="00072F5A" w:rsidP="006D21A3">
      <w:pPr>
        <w:ind w:left="-142" w:hanging="284"/>
        <w:rPr>
          <w:sz w:val="26"/>
          <w:szCs w:val="26"/>
        </w:rPr>
      </w:pPr>
      <w:r w:rsidRPr="00655D15">
        <w:rPr>
          <w:b/>
          <w:sz w:val="26"/>
          <w:szCs w:val="26"/>
          <w:u w:val="single"/>
        </w:rPr>
        <w:t>Игры «Пугало», «Репка»…?</w:t>
      </w:r>
    </w:p>
    <w:p w:rsidR="00ED11A2" w:rsidRPr="00655D15" w:rsidRDefault="006257C9" w:rsidP="006D21A3">
      <w:pPr>
        <w:ind w:left="-142" w:hanging="284"/>
        <w:rPr>
          <w:sz w:val="26"/>
          <w:szCs w:val="26"/>
        </w:rPr>
      </w:pPr>
      <w:ins w:id="36" w:author="Unknown">
        <w:r w:rsidRPr="00655D15">
          <w:rPr>
            <w:sz w:val="26"/>
            <w:szCs w:val="26"/>
          </w:rPr>
          <w:t> </w:t>
        </w:r>
        <w:r w:rsidRPr="00655D15">
          <w:rPr>
            <w:b/>
            <w:bCs/>
            <w:sz w:val="26"/>
            <w:szCs w:val="26"/>
          </w:rPr>
          <w:t>Ведущ</w:t>
        </w:r>
      </w:ins>
      <w:r w:rsidR="00603BAB" w:rsidRPr="00655D15">
        <w:rPr>
          <w:b/>
          <w:bCs/>
          <w:sz w:val="26"/>
          <w:szCs w:val="26"/>
        </w:rPr>
        <w:t>ая</w:t>
      </w:r>
      <w:ins w:id="37" w:author="Unknown">
        <w:r w:rsidRPr="00655D15">
          <w:rPr>
            <w:b/>
            <w:bCs/>
            <w:sz w:val="26"/>
            <w:szCs w:val="26"/>
          </w:rPr>
          <w:t>:</w:t>
        </w:r>
        <w:r w:rsidRPr="00655D15">
          <w:rPr>
            <w:sz w:val="26"/>
            <w:szCs w:val="26"/>
          </w:rPr>
          <w:t> </w:t>
        </w:r>
      </w:ins>
      <w:r w:rsidR="0080717D" w:rsidRPr="00655D15">
        <w:rPr>
          <w:sz w:val="26"/>
          <w:szCs w:val="26"/>
        </w:rPr>
        <w:t xml:space="preserve"> </w:t>
      </w:r>
      <w:r w:rsidR="00603BAB" w:rsidRPr="00655D15">
        <w:rPr>
          <w:sz w:val="26"/>
          <w:szCs w:val="26"/>
        </w:rPr>
        <w:t xml:space="preserve">Шапокляк, а </w:t>
      </w:r>
      <w:ins w:id="38" w:author="Unknown">
        <w:r w:rsidRPr="00655D15">
          <w:rPr>
            <w:sz w:val="26"/>
            <w:szCs w:val="26"/>
          </w:rPr>
          <w:t>ты обратил</w:t>
        </w:r>
      </w:ins>
      <w:r w:rsidR="00603BAB" w:rsidRPr="00655D15">
        <w:rPr>
          <w:sz w:val="26"/>
          <w:szCs w:val="26"/>
        </w:rPr>
        <w:t xml:space="preserve">а </w:t>
      </w:r>
      <w:ins w:id="39" w:author="Unknown">
        <w:r w:rsidRPr="00655D15">
          <w:rPr>
            <w:sz w:val="26"/>
            <w:szCs w:val="26"/>
          </w:rPr>
          <w:t xml:space="preserve"> внимание на то, что у наших ребят </w:t>
        </w:r>
      </w:ins>
      <w:r w:rsidR="00603BAB" w:rsidRPr="00655D15">
        <w:rPr>
          <w:sz w:val="26"/>
          <w:szCs w:val="26"/>
        </w:rPr>
        <w:t xml:space="preserve"> </w:t>
      </w:r>
      <w:ins w:id="40" w:author="Unknown">
        <w:r w:rsidRPr="00655D15">
          <w:rPr>
            <w:sz w:val="26"/>
            <w:szCs w:val="26"/>
          </w:rPr>
          <w:t xml:space="preserve">разные шляпы, </w:t>
        </w:r>
      </w:ins>
      <w:r w:rsidR="004E7B0B" w:rsidRPr="00655D15">
        <w:rPr>
          <w:sz w:val="26"/>
          <w:szCs w:val="26"/>
        </w:rPr>
        <w:t xml:space="preserve">есть осенние, а ещё </w:t>
      </w:r>
      <w:ins w:id="41" w:author="Unknown">
        <w:r w:rsidRPr="00655D15">
          <w:rPr>
            <w:sz w:val="26"/>
            <w:szCs w:val="26"/>
          </w:rPr>
          <w:t xml:space="preserve"> есть вот такие современные, спортивные, и называются они "бейсболки" </w:t>
        </w:r>
      </w:ins>
    </w:p>
    <w:p w:rsidR="00ED11A2" w:rsidRPr="00655D15" w:rsidRDefault="00ED11A2" w:rsidP="00ED11A2">
      <w:pPr>
        <w:rPr>
          <w:sz w:val="26"/>
          <w:szCs w:val="26"/>
        </w:rPr>
      </w:pPr>
      <w:r w:rsidRPr="00655D15">
        <w:rPr>
          <w:b/>
          <w:sz w:val="26"/>
          <w:szCs w:val="26"/>
          <w:u w:val="single"/>
        </w:rPr>
        <w:t>Дети</w:t>
      </w:r>
      <w:r w:rsidR="00072F5A" w:rsidRPr="00655D15">
        <w:rPr>
          <w:b/>
          <w:sz w:val="26"/>
          <w:szCs w:val="26"/>
          <w:u w:val="single"/>
        </w:rPr>
        <w:t xml:space="preserve"> </w:t>
      </w:r>
      <w:r w:rsidR="00072F5A" w:rsidRPr="00655D15">
        <w:rPr>
          <w:sz w:val="26"/>
          <w:szCs w:val="26"/>
        </w:rPr>
        <w:t>(</w:t>
      </w:r>
      <w:proofErr w:type="gramStart"/>
      <w:r w:rsidR="00072F5A" w:rsidRPr="00655D15">
        <w:rPr>
          <w:sz w:val="26"/>
          <w:szCs w:val="26"/>
        </w:rPr>
        <w:t>старшая</w:t>
      </w:r>
      <w:proofErr w:type="gramEnd"/>
      <w:r w:rsidR="00072F5A" w:rsidRPr="00655D15">
        <w:rPr>
          <w:sz w:val="26"/>
          <w:szCs w:val="26"/>
        </w:rPr>
        <w:t xml:space="preserve"> </w:t>
      </w:r>
      <w:proofErr w:type="spellStart"/>
      <w:r w:rsidR="00072F5A" w:rsidRPr="00655D15">
        <w:rPr>
          <w:sz w:val="26"/>
          <w:szCs w:val="26"/>
        </w:rPr>
        <w:t>гр</w:t>
      </w:r>
      <w:proofErr w:type="spellEnd"/>
      <w:r w:rsidR="00072F5A" w:rsidRPr="00655D15">
        <w:rPr>
          <w:sz w:val="26"/>
          <w:szCs w:val="26"/>
        </w:rPr>
        <w:t>)</w:t>
      </w:r>
      <w:r w:rsidRPr="00655D15">
        <w:rPr>
          <w:sz w:val="26"/>
          <w:szCs w:val="26"/>
        </w:rPr>
        <w:t>: 1) Бейсболки  </w:t>
      </w:r>
      <w:r w:rsidR="00655D15">
        <w:rPr>
          <w:sz w:val="26"/>
          <w:szCs w:val="26"/>
        </w:rPr>
        <w:t>яркие, цветные м</w:t>
      </w:r>
      <w:r w:rsidRPr="00655D15">
        <w:rPr>
          <w:sz w:val="26"/>
          <w:szCs w:val="26"/>
        </w:rPr>
        <w:t>альчишки знают, как носить.</w:t>
      </w:r>
    </w:p>
    <w:p w:rsidR="00ED11A2" w:rsidRPr="00655D15" w:rsidRDefault="00ED11A2" w:rsidP="00ED11A2">
      <w:pPr>
        <w:rPr>
          <w:sz w:val="26"/>
          <w:szCs w:val="26"/>
        </w:rPr>
      </w:pPr>
      <w:r w:rsidRPr="00655D15">
        <w:rPr>
          <w:sz w:val="26"/>
          <w:szCs w:val="26"/>
        </w:rPr>
        <w:t xml:space="preserve">             </w:t>
      </w:r>
      <w:r w:rsidR="00655D15">
        <w:rPr>
          <w:sz w:val="26"/>
          <w:szCs w:val="26"/>
        </w:rPr>
        <w:t>И если надо, то поверьте, в</w:t>
      </w:r>
      <w:r w:rsidRPr="00655D15">
        <w:rPr>
          <w:sz w:val="26"/>
          <w:szCs w:val="26"/>
        </w:rPr>
        <w:t>сех слабых смогут защитить!  </w:t>
      </w:r>
    </w:p>
    <w:p w:rsidR="00ED11A2" w:rsidRPr="00655D15" w:rsidRDefault="006D21A3" w:rsidP="00ED11A2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D11A2" w:rsidRPr="00655D15">
        <w:rPr>
          <w:sz w:val="26"/>
          <w:szCs w:val="26"/>
        </w:rPr>
        <w:t xml:space="preserve">2) Любой из нашей группы мальчик  </w:t>
      </w:r>
      <w:r w:rsidR="00655D15">
        <w:rPr>
          <w:sz w:val="26"/>
          <w:szCs w:val="26"/>
        </w:rPr>
        <w:t>н</w:t>
      </w:r>
      <w:r w:rsidR="00ED11A2" w:rsidRPr="00655D15">
        <w:rPr>
          <w:sz w:val="26"/>
          <w:szCs w:val="26"/>
        </w:rPr>
        <w:t xml:space="preserve">е </w:t>
      </w:r>
      <w:proofErr w:type="gramStart"/>
      <w:r w:rsidR="00ED11A2" w:rsidRPr="00655D15">
        <w:rPr>
          <w:sz w:val="26"/>
          <w:szCs w:val="26"/>
        </w:rPr>
        <w:t>хнычет</w:t>
      </w:r>
      <w:proofErr w:type="gramEnd"/>
      <w:r w:rsidR="00ED11A2" w:rsidRPr="00655D15">
        <w:rPr>
          <w:sz w:val="26"/>
          <w:szCs w:val="26"/>
        </w:rPr>
        <w:t>, не пищит, не плачет!</w:t>
      </w:r>
    </w:p>
    <w:p w:rsidR="00ED11A2" w:rsidRPr="00655D15" w:rsidRDefault="006D21A3" w:rsidP="00ED11A2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D11A2" w:rsidRPr="00655D15">
        <w:rPr>
          <w:sz w:val="26"/>
          <w:szCs w:val="26"/>
        </w:rPr>
        <w:t xml:space="preserve"> </w:t>
      </w:r>
      <w:r w:rsidR="00655D15">
        <w:rPr>
          <w:sz w:val="26"/>
          <w:szCs w:val="26"/>
        </w:rPr>
        <w:t>3)</w:t>
      </w:r>
      <w:r>
        <w:rPr>
          <w:sz w:val="26"/>
          <w:szCs w:val="26"/>
        </w:rPr>
        <w:t xml:space="preserve"> </w:t>
      </w:r>
      <w:r w:rsidR="00ED11A2" w:rsidRPr="00655D15">
        <w:rPr>
          <w:sz w:val="26"/>
          <w:szCs w:val="26"/>
        </w:rPr>
        <w:t>С друзьями он играет, девчонок защищает.</w:t>
      </w:r>
      <w:r w:rsidR="00ED11A2" w:rsidRPr="00655D15">
        <w:rPr>
          <w:sz w:val="26"/>
          <w:szCs w:val="26"/>
        </w:rPr>
        <w:br/>
      </w:r>
      <w:r>
        <w:rPr>
          <w:sz w:val="26"/>
          <w:szCs w:val="26"/>
        </w:rPr>
        <w:t xml:space="preserve">             </w:t>
      </w:r>
      <w:r w:rsidR="00ED11A2" w:rsidRPr="00655D15">
        <w:rPr>
          <w:sz w:val="26"/>
          <w:szCs w:val="26"/>
        </w:rPr>
        <w:t>О</w:t>
      </w:r>
      <w:proofErr w:type="gramStart"/>
      <w:r w:rsidR="00ED11A2" w:rsidRPr="00655D15">
        <w:rPr>
          <w:sz w:val="26"/>
          <w:szCs w:val="26"/>
        </w:rPr>
        <w:t>н-</w:t>
      </w:r>
      <w:proofErr w:type="gramEnd"/>
      <w:r w:rsidR="00ED11A2" w:rsidRPr="00655D15">
        <w:rPr>
          <w:sz w:val="26"/>
          <w:szCs w:val="26"/>
        </w:rPr>
        <w:t xml:space="preserve"> в шляпках не привык ходить, бейсболку любит он носить!</w:t>
      </w:r>
    </w:p>
    <w:p w:rsidR="00ED11A2" w:rsidRPr="00655D15" w:rsidRDefault="006D21A3" w:rsidP="00ED11A2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55D15">
        <w:rPr>
          <w:sz w:val="26"/>
          <w:szCs w:val="26"/>
        </w:rPr>
        <w:t>4</w:t>
      </w:r>
      <w:r w:rsidR="00ED11A2" w:rsidRPr="00655D15">
        <w:rPr>
          <w:sz w:val="26"/>
          <w:szCs w:val="26"/>
        </w:rPr>
        <w:t xml:space="preserve">) Пусть не новинка </w:t>
      </w:r>
      <w:r w:rsidR="00655D15">
        <w:rPr>
          <w:sz w:val="26"/>
          <w:szCs w:val="26"/>
        </w:rPr>
        <w:t>моды это, послушайте, друзья, совета:</w:t>
      </w:r>
    </w:p>
    <w:p w:rsidR="00ED11A2" w:rsidRPr="00655D15" w:rsidRDefault="00ED11A2" w:rsidP="00ED11A2">
      <w:pPr>
        <w:rPr>
          <w:sz w:val="26"/>
          <w:szCs w:val="26"/>
        </w:rPr>
      </w:pPr>
      <w:r w:rsidRPr="00655D15">
        <w:rPr>
          <w:sz w:val="26"/>
          <w:szCs w:val="26"/>
        </w:rPr>
        <w:t xml:space="preserve">              Всегда бейсболка пригодится!  В ней можно танцевать, резвиться,</w:t>
      </w:r>
    </w:p>
    <w:p w:rsidR="00603BAB" w:rsidRDefault="0080717D" w:rsidP="006257C9">
      <w:pPr>
        <w:rPr>
          <w:b/>
          <w:sz w:val="26"/>
          <w:szCs w:val="26"/>
          <w:u w:val="single"/>
        </w:rPr>
      </w:pPr>
      <w:r w:rsidRPr="00655D15">
        <w:rPr>
          <w:b/>
          <w:sz w:val="26"/>
          <w:szCs w:val="26"/>
          <w:u w:val="single"/>
        </w:rPr>
        <w:t>Танец-экспромт</w:t>
      </w:r>
      <w:r w:rsidR="00603BAB" w:rsidRPr="00655D15">
        <w:rPr>
          <w:b/>
          <w:sz w:val="26"/>
          <w:szCs w:val="26"/>
          <w:u w:val="single"/>
        </w:rPr>
        <w:t xml:space="preserve">  «Танцующие бейсболки»</w:t>
      </w:r>
    </w:p>
    <w:p w:rsidR="00603BAB" w:rsidRPr="00655D15" w:rsidRDefault="00603BAB" w:rsidP="004E7B0B">
      <w:pPr>
        <w:rPr>
          <w:sz w:val="26"/>
          <w:szCs w:val="26"/>
        </w:rPr>
      </w:pPr>
      <w:r w:rsidRPr="00655D15">
        <w:rPr>
          <w:b/>
          <w:sz w:val="26"/>
          <w:szCs w:val="26"/>
          <w:u w:val="single"/>
        </w:rPr>
        <w:t xml:space="preserve">Ведущая: </w:t>
      </w:r>
      <w:r w:rsidRPr="00655D15">
        <w:rPr>
          <w:sz w:val="26"/>
          <w:szCs w:val="26"/>
        </w:rPr>
        <w:t>Мы можем и тебе подарить тебе бейсболку, ты будешь в ней заниматься спортом, танцевать, будешь ловкая и проворная.</w:t>
      </w:r>
      <w:r w:rsidRPr="00655D15">
        <w:rPr>
          <w:sz w:val="26"/>
          <w:szCs w:val="26"/>
        </w:rPr>
        <w:br/>
      </w:r>
      <w:r w:rsidRPr="00655D15">
        <w:rPr>
          <w:b/>
          <w:sz w:val="26"/>
          <w:szCs w:val="26"/>
          <w:u w:val="single"/>
        </w:rPr>
        <w:t>Старуха Шапокляк:</w:t>
      </w:r>
      <w:r w:rsidRPr="00655D15">
        <w:rPr>
          <w:sz w:val="26"/>
          <w:szCs w:val="26"/>
        </w:rPr>
        <w:t xml:space="preserve"> А вот я и хочу посмотреть, какие вы ловкие и проворные. </w:t>
      </w:r>
      <w:proofErr w:type="gramStart"/>
      <w:r w:rsidRPr="00655D15">
        <w:rPr>
          <w:sz w:val="26"/>
          <w:szCs w:val="26"/>
        </w:rPr>
        <w:t>А игра моя называется «Быстрые шляпки»</w:t>
      </w:r>
      <w:r w:rsidRPr="00655D15">
        <w:rPr>
          <w:sz w:val="26"/>
          <w:szCs w:val="26"/>
        </w:rPr>
        <w:br/>
      </w:r>
      <w:r w:rsidRPr="00655D15">
        <w:rPr>
          <w:b/>
          <w:sz w:val="26"/>
          <w:szCs w:val="26"/>
          <w:u w:val="single"/>
        </w:rPr>
        <w:t>Игра  «Быстрые шляпки</w:t>
      </w:r>
      <w:r w:rsidRPr="00655D15">
        <w:rPr>
          <w:sz w:val="26"/>
          <w:szCs w:val="26"/>
        </w:rPr>
        <w:t>»</w:t>
      </w:r>
      <w:r w:rsidR="004E7B0B" w:rsidRPr="00655D15">
        <w:rPr>
          <w:sz w:val="26"/>
          <w:szCs w:val="26"/>
        </w:rPr>
        <w:t xml:space="preserve"> </w:t>
      </w:r>
      <w:r w:rsidR="00072F5A" w:rsidRPr="00655D15">
        <w:rPr>
          <w:sz w:val="26"/>
          <w:szCs w:val="26"/>
        </w:rPr>
        <w:t xml:space="preserve"> </w:t>
      </w:r>
      <w:r w:rsidRPr="00655D15">
        <w:rPr>
          <w:sz w:val="26"/>
          <w:szCs w:val="26"/>
        </w:rPr>
        <w:t>(играют две команды по 6 человек.</w:t>
      </w:r>
      <w:proofErr w:type="gramEnd"/>
      <w:r w:rsidRPr="00655D15">
        <w:rPr>
          <w:sz w:val="26"/>
          <w:szCs w:val="26"/>
        </w:rPr>
        <w:t xml:space="preserve"> Напротив них находятся 2  яркие игрушки.</w:t>
      </w:r>
      <w:r w:rsidR="002E3704" w:rsidRPr="00655D15">
        <w:rPr>
          <w:sz w:val="26"/>
          <w:szCs w:val="26"/>
        </w:rPr>
        <w:t xml:space="preserve"> </w:t>
      </w:r>
      <w:r w:rsidRPr="00655D15">
        <w:rPr>
          <w:sz w:val="26"/>
          <w:szCs w:val="26"/>
        </w:rPr>
        <w:t>У участников, стоящих первыми, в руках нарядные шляпки</w:t>
      </w:r>
      <w:r w:rsidR="00072F5A" w:rsidRPr="00655D15">
        <w:rPr>
          <w:sz w:val="26"/>
          <w:szCs w:val="26"/>
        </w:rPr>
        <w:t xml:space="preserve"> </w:t>
      </w:r>
      <w:r w:rsidRPr="00655D15">
        <w:rPr>
          <w:sz w:val="26"/>
          <w:szCs w:val="26"/>
        </w:rPr>
        <w:t>(колпачки)</w:t>
      </w:r>
      <w:proofErr w:type="gramStart"/>
      <w:r w:rsidRPr="00655D15">
        <w:rPr>
          <w:sz w:val="26"/>
          <w:szCs w:val="26"/>
        </w:rPr>
        <w:t>.О</w:t>
      </w:r>
      <w:proofErr w:type="gramEnd"/>
      <w:r w:rsidRPr="00655D15">
        <w:rPr>
          <w:sz w:val="26"/>
          <w:szCs w:val="26"/>
        </w:rPr>
        <w:t>ни бегут к игрушкам, обегают их и возвращаются к командам и передают шляпки следующим игрокам. Выигрывает команда, которая быстрее справится с заданием.</w:t>
      </w:r>
    </w:p>
    <w:p w:rsidR="00655D15" w:rsidRDefault="00603BAB" w:rsidP="006257C9">
      <w:pPr>
        <w:rPr>
          <w:sz w:val="26"/>
          <w:szCs w:val="26"/>
        </w:rPr>
      </w:pPr>
      <w:r w:rsidRPr="00655D15">
        <w:rPr>
          <w:b/>
          <w:bCs/>
          <w:sz w:val="26"/>
          <w:szCs w:val="26"/>
          <w:u w:val="single"/>
        </w:rPr>
        <w:t>Старуха Шапокляк</w:t>
      </w:r>
      <w:ins w:id="42" w:author="Unknown">
        <w:r w:rsidR="006257C9" w:rsidRPr="00655D15">
          <w:rPr>
            <w:b/>
            <w:bCs/>
            <w:sz w:val="26"/>
            <w:szCs w:val="26"/>
            <w:u w:val="single"/>
          </w:rPr>
          <w:t>:</w:t>
        </w:r>
        <w:r w:rsidR="006257C9" w:rsidRPr="00655D15">
          <w:rPr>
            <w:sz w:val="26"/>
            <w:szCs w:val="26"/>
          </w:rPr>
          <w:t> </w:t>
        </w:r>
      </w:ins>
      <w:r w:rsidR="002E3704" w:rsidRPr="00655D15">
        <w:rPr>
          <w:sz w:val="26"/>
          <w:szCs w:val="26"/>
        </w:rPr>
        <w:t xml:space="preserve"> Ребята, а как ваш детский сад называется? </w:t>
      </w:r>
      <w:r w:rsidR="002E3704" w:rsidRPr="00655D15">
        <w:rPr>
          <w:sz w:val="26"/>
          <w:szCs w:val="26"/>
        </w:rPr>
        <w:br/>
      </w:r>
      <w:r w:rsidR="002E3704" w:rsidRPr="00655D15">
        <w:rPr>
          <w:b/>
          <w:sz w:val="26"/>
          <w:szCs w:val="26"/>
          <w:u w:val="single"/>
        </w:rPr>
        <w:t>Дети:</w:t>
      </w:r>
      <w:r w:rsidR="002E3704" w:rsidRPr="00655D15">
        <w:rPr>
          <w:sz w:val="26"/>
          <w:szCs w:val="26"/>
        </w:rPr>
        <w:t xml:space="preserve"> «Сказка»!</w:t>
      </w:r>
      <w:r w:rsidR="002E3704" w:rsidRPr="00655D15">
        <w:rPr>
          <w:sz w:val="26"/>
          <w:szCs w:val="26"/>
        </w:rPr>
        <w:br/>
      </w:r>
      <w:r w:rsidR="002E3704" w:rsidRPr="00655D15">
        <w:rPr>
          <w:b/>
          <w:sz w:val="26"/>
          <w:szCs w:val="26"/>
          <w:u w:val="single"/>
        </w:rPr>
        <w:t>Старуха Шапокляк:</w:t>
      </w:r>
      <w:r w:rsidR="002E3704" w:rsidRPr="00655D15">
        <w:rPr>
          <w:sz w:val="26"/>
          <w:szCs w:val="26"/>
        </w:rPr>
        <w:t xml:space="preserve"> А вам здесь весело живётся?</w:t>
      </w:r>
      <w:r w:rsidR="002E3704" w:rsidRPr="00655D15">
        <w:rPr>
          <w:sz w:val="26"/>
          <w:szCs w:val="26"/>
        </w:rPr>
        <w:br/>
      </w:r>
      <w:r w:rsidR="002E3704" w:rsidRPr="00655D15">
        <w:rPr>
          <w:b/>
          <w:sz w:val="26"/>
          <w:szCs w:val="26"/>
          <w:u w:val="single"/>
        </w:rPr>
        <w:t>Дети</w:t>
      </w:r>
      <w:proofErr w:type="gramStart"/>
      <w:r w:rsidR="002E3704" w:rsidRPr="00655D15">
        <w:rPr>
          <w:b/>
          <w:sz w:val="26"/>
          <w:szCs w:val="26"/>
          <w:u w:val="single"/>
        </w:rPr>
        <w:t xml:space="preserve"> :</w:t>
      </w:r>
      <w:proofErr w:type="gramEnd"/>
      <w:r w:rsidR="00072F5A" w:rsidRPr="00655D15">
        <w:rPr>
          <w:b/>
          <w:sz w:val="26"/>
          <w:szCs w:val="26"/>
        </w:rPr>
        <w:t xml:space="preserve"> </w:t>
      </w:r>
      <w:r w:rsidR="002E3704" w:rsidRPr="00655D15">
        <w:rPr>
          <w:sz w:val="26"/>
          <w:szCs w:val="26"/>
        </w:rPr>
        <w:t>«Да!»</w:t>
      </w:r>
      <w:r w:rsidR="002E3704" w:rsidRPr="00655D15">
        <w:rPr>
          <w:sz w:val="26"/>
          <w:szCs w:val="26"/>
        </w:rPr>
        <w:br/>
        <w:t>Старуха Шапокляк</w:t>
      </w:r>
      <w:r w:rsidR="00072F5A" w:rsidRPr="00655D15">
        <w:rPr>
          <w:sz w:val="26"/>
          <w:szCs w:val="26"/>
        </w:rPr>
        <w:t xml:space="preserve">: Ну, тогда </w:t>
      </w:r>
      <w:proofErr w:type="gramStart"/>
      <w:r w:rsidR="00072F5A" w:rsidRPr="00655D15">
        <w:rPr>
          <w:sz w:val="26"/>
          <w:szCs w:val="26"/>
        </w:rPr>
        <w:t>ребятки</w:t>
      </w:r>
      <w:proofErr w:type="gramEnd"/>
      <w:r w:rsidR="00072F5A" w:rsidRPr="00655D15">
        <w:rPr>
          <w:sz w:val="26"/>
          <w:szCs w:val="26"/>
        </w:rPr>
        <w:t xml:space="preserve"> в шляпках, в </w:t>
      </w:r>
      <w:r w:rsidR="002E3704" w:rsidRPr="00655D15">
        <w:rPr>
          <w:sz w:val="26"/>
          <w:szCs w:val="26"/>
        </w:rPr>
        <w:t xml:space="preserve"> круг вставайте. </w:t>
      </w:r>
      <w:r w:rsidR="00072F5A" w:rsidRPr="00655D15">
        <w:rPr>
          <w:sz w:val="26"/>
          <w:szCs w:val="26"/>
        </w:rPr>
        <w:t xml:space="preserve"> </w:t>
      </w:r>
      <w:r w:rsidR="002E3704" w:rsidRPr="00655D15">
        <w:rPr>
          <w:sz w:val="26"/>
          <w:szCs w:val="26"/>
        </w:rPr>
        <w:t>Со мною Шапокляк весело играйте!</w:t>
      </w:r>
    </w:p>
    <w:p w:rsidR="00E777AD" w:rsidRDefault="002E3704" w:rsidP="006257C9">
      <w:pPr>
        <w:rPr>
          <w:sz w:val="26"/>
          <w:szCs w:val="26"/>
        </w:rPr>
      </w:pPr>
      <w:r w:rsidRPr="00E777AD">
        <w:rPr>
          <w:b/>
          <w:sz w:val="28"/>
          <w:szCs w:val="28"/>
          <w:u w:val="single"/>
        </w:rPr>
        <w:t xml:space="preserve">ИГРА </w:t>
      </w:r>
      <w:r w:rsidR="00072F5A" w:rsidRPr="00E777AD">
        <w:rPr>
          <w:b/>
          <w:sz w:val="28"/>
          <w:szCs w:val="28"/>
          <w:u w:val="single"/>
        </w:rPr>
        <w:t xml:space="preserve"> </w:t>
      </w:r>
      <w:r w:rsidRPr="00E777AD">
        <w:rPr>
          <w:b/>
          <w:sz w:val="28"/>
          <w:szCs w:val="28"/>
          <w:u w:val="single"/>
        </w:rPr>
        <w:t>«Если весело вам в «СКАЗКЕ»…</w:t>
      </w:r>
      <w:r w:rsidRPr="00655D15">
        <w:rPr>
          <w:b/>
          <w:sz w:val="26"/>
          <w:szCs w:val="26"/>
          <w:u w:val="single"/>
        </w:rPr>
        <w:br/>
      </w:r>
      <w:r w:rsidRPr="00655D15">
        <w:rPr>
          <w:sz w:val="26"/>
          <w:szCs w:val="26"/>
        </w:rPr>
        <w:t>Участники  стоят в кругу  и делают забавные движения по указу ведущего:</w:t>
      </w:r>
      <w:r w:rsidRPr="00655D15">
        <w:rPr>
          <w:sz w:val="26"/>
          <w:szCs w:val="26"/>
        </w:rPr>
        <w:br/>
      </w:r>
      <w:proofErr w:type="gramStart"/>
      <w:r w:rsidRPr="00655D15">
        <w:rPr>
          <w:sz w:val="26"/>
          <w:szCs w:val="26"/>
        </w:rPr>
        <w:t>Если  весело нам в «Сказке» -  делай так (хлопают в ладоши)</w:t>
      </w:r>
      <w:r w:rsidRPr="00655D15">
        <w:rPr>
          <w:sz w:val="26"/>
          <w:szCs w:val="26"/>
        </w:rPr>
        <w:br/>
        <w:t xml:space="preserve">Если  весело нам в «Сказке» -  делай так </w:t>
      </w:r>
      <w:r w:rsidR="00E777AD">
        <w:rPr>
          <w:sz w:val="26"/>
          <w:szCs w:val="26"/>
        </w:rPr>
        <w:t>(топают)</w:t>
      </w:r>
      <w:r w:rsidRPr="00655D15">
        <w:rPr>
          <w:sz w:val="26"/>
          <w:szCs w:val="26"/>
        </w:rPr>
        <w:br/>
        <w:t xml:space="preserve">Если  весело нам в «Сказке» - </w:t>
      </w:r>
      <w:r w:rsidR="00072F5A" w:rsidRPr="00655D15">
        <w:rPr>
          <w:sz w:val="26"/>
          <w:szCs w:val="26"/>
        </w:rPr>
        <w:t>мы друг другу улыбнёмся  (повора</w:t>
      </w:r>
      <w:r w:rsidR="00E777AD">
        <w:rPr>
          <w:sz w:val="26"/>
          <w:szCs w:val="26"/>
        </w:rPr>
        <w:t>ч</w:t>
      </w:r>
      <w:r w:rsidRPr="00655D15">
        <w:rPr>
          <w:sz w:val="26"/>
          <w:szCs w:val="26"/>
        </w:rPr>
        <w:t xml:space="preserve">иваются </w:t>
      </w:r>
      <w:r w:rsidR="00072F5A" w:rsidRPr="00655D15">
        <w:rPr>
          <w:sz w:val="26"/>
          <w:szCs w:val="26"/>
        </w:rPr>
        <w:t xml:space="preserve"> </w:t>
      </w:r>
      <w:r w:rsidRPr="00655D15">
        <w:rPr>
          <w:sz w:val="26"/>
          <w:szCs w:val="26"/>
        </w:rPr>
        <w:t xml:space="preserve">по </w:t>
      </w:r>
      <w:r w:rsidRPr="00655D15">
        <w:rPr>
          <w:sz w:val="26"/>
          <w:szCs w:val="26"/>
        </w:rPr>
        <w:lastRenderedPageBreak/>
        <w:t>очереди к соседу справа и слева и улыбаются)</w:t>
      </w:r>
      <w:r w:rsidR="00E777AD" w:rsidRPr="00E777AD">
        <w:rPr>
          <w:sz w:val="26"/>
          <w:szCs w:val="26"/>
        </w:rPr>
        <w:t xml:space="preserve"> </w:t>
      </w:r>
      <w:r w:rsidR="00E777AD">
        <w:rPr>
          <w:sz w:val="26"/>
          <w:szCs w:val="26"/>
        </w:rPr>
        <w:br/>
      </w:r>
      <w:r w:rsidR="00E777AD" w:rsidRPr="00655D15">
        <w:rPr>
          <w:sz w:val="26"/>
          <w:szCs w:val="26"/>
        </w:rPr>
        <w:t>Если  весело нам в «Сказке» -  делай так</w:t>
      </w:r>
      <w:r w:rsidR="00E777AD">
        <w:rPr>
          <w:sz w:val="26"/>
          <w:szCs w:val="26"/>
        </w:rPr>
        <w:t xml:space="preserve"> </w:t>
      </w:r>
      <w:r w:rsidR="00E777AD" w:rsidRPr="00655D15">
        <w:rPr>
          <w:sz w:val="26"/>
          <w:szCs w:val="26"/>
        </w:rPr>
        <w:t>(пружинки)</w:t>
      </w:r>
      <w:proofErr w:type="gramEnd"/>
    </w:p>
    <w:p w:rsidR="00655D15" w:rsidRDefault="002E3704" w:rsidP="006257C9">
      <w:pPr>
        <w:rPr>
          <w:sz w:val="26"/>
          <w:szCs w:val="26"/>
        </w:rPr>
      </w:pPr>
      <w:r w:rsidRPr="00655D15">
        <w:rPr>
          <w:b/>
          <w:sz w:val="26"/>
          <w:szCs w:val="26"/>
          <w:u w:val="single"/>
        </w:rPr>
        <w:t>Ведущий:</w:t>
      </w:r>
      <w:r w:rsidRPr="00655D15">
        <w:rPr>
          <w:sz w:val="26"/>
          <w:szCs w:val="26"/>
        </w:rPr>
        <w:t xml:space="preserve"> </w:t>
      </w:r>
      <w:r w:rsidR="00395A92" w:rsidRPr="00655D15">
        <w:rPr>
          <w:sz w:val="26"/>
          <w:szCs w:val="26"/>
        </w:rPr>
        <w:t xml:space="preserve"> </w:t>
      </w:r>
      <w:r w:rsidR="004E7B0B" w:rsidRPr="00655D15">
        <w:rPr>
          <w:sz w:val="26"/>
          <w:szCs w:val="26"/>
        </w:rPr>
        <w:t xml:space="preserve">Шапокляк, если бы ты знала, как нам хорошо  в садике живётся! И </w:t>
      </w:r>
      <w:r w:rsidRPr="00655D15">
        <w:rPr>
          <w:sz w:val="26"/>
          <w:szCs w:val="26"/>
        </w:rPr>
        <w:t xml:space="preserve"> мы об этом споём сейчас песню!</w:t>
      </w:r>
    </w:p>
    <w:p w:rsidR="004E7B0B" w:rsidRPr="00E777AD" w:rsidRDefault="002E3704" w:rsidP="006257C9">
      <w:pPr>
        <w:rPr>
          <w:b/>
          <w:sz w:val="28"/>
          <w:szCs w:val="28"/>
          <w:u w:val="single"/>
        </w:rPr>
      </w:pPr>
      <w:r w:rsidRPr="00E777AD">
        <w:rPr>
          <w:b/>
          <w:sz w:val="28"/>
          <w:szCs w:val="28"/>
          <w:u w:val="single"/>
        </w:rPr>
        <w:t xml:space="preserve">ПЕСНЯ </w:t>
      </w:r>
      <w:r w:rsidR="00E777AD">
        <w:rPr>
          <w:b/>
          <w:sz w:val="28"/>
          <w:szCs w:val="28"/>
          <w:u w:val="single"/>
        </w:rPr>
        <w:t xml:space="preserve"> </w:t>
      </w:r>
      <w:r w:rsidRPr="00E777AD">
        <w:rPr>
          <w:b/>
          <w:sz w:val="28"/>
          <w:szCs w:val="28"/>
          <w:u w:val="single"/>
        </w:rPr>
        <w:t>«Детский сад</w:t>
      </w:r>
      <w:proofErr w:type="gramStart"/>
      <w:r w:rsidRPr="00E777AD">
        <w:rPr>
          <w:b/>
          <w:sz w:val="28"/>
          <w:szCs w:val="28"/>
          <w:u w:val="single"/>
        </w:rPr>
        <w:t>»</w:t>
      </w:r>
      <w:r w:rsidR="00E777AD" w:rsidRPr="00E777AD">
        <w:rPr>
          <w:sz w:val="28"/>
          <w:szCs w:val="28"/>
        </w:rPr>
        <w:t>(</w:t>
      </w:r>
      <w:proofErr w:type="gramEnd"/>
      <w:r w:rsidR="00E777AD" w:rsidRPr="00E777AD">
        <w:rPr>
          <w:sz w:val="28"/>
          <w:szCs w:val="28"/>
        </w:rPr>
        <w:t>старшие группы)</w:t>
      </w:r>
    </w:p>
    <w:p w:rsidR="00655D15" w:rsidRDefault="004E7B0B" w:rsidP="006257C9">
      <w:pPr>
        <w:rPr>
          <w:sz w:val="26"/>
          <w:szCs w:val="26"/>
        </w:rPr>
      </w:pPr>
      <w:r w:rsidRPr="00655D15">
        <w:rPr>
          <w:b/>
          <w:sz w:val="26"/>
          <w:szCs w:val="26"/>
          <w:u w:val="single"/>
        </w:rPr>
        <w:t xml:space="preserve">Ведущая: </w:t>
      </w:r>
      <w:r w:rsidR="00072F5A" w:rsidRPr="00655D15">
        <w:rPr>
          <w:b/>
          <w:sz w:val="26"/>
          <w:szCs w:val="26"/>
          <w:u w:val="single"/>
        </w:rPr>
        <w:t xml:space="preserve"> </w:t>
      </w:r>
      <w:r w:rsidRPr="00655D15">
        <w:rPr>
          <w:sz w:val="26"/>
          <w:szCs w:val="26"/>
        </w:rPr>
        <w:t xml:space="preserve">В нашем детском саду мы танцуем, поём, играем и физкультурой занимаемся! </w:t>
      </w:r>
      <w:r w:rsidR="00072F5A" w:rsidRPr="00655D15">
        <w:rPr>
          <w:sz w:val="26"/>
          <w:szCs w:val="26"/>
        </w:rPr>
        <w:t xml:space="preserve"> </w:t>
      </w:r>
      <w:r w:rsidRPr="00655D15">
        <w:rPr>
          <w:sz w:val="26"/>
          <w:szCs w:val="26"/>
        </w:rPr>
        <w:t>Мы</w:t>
      </w:r>
      <w:r w:rsidR="00E777AD">
        <w:rPr>
          <w:sz w:val="26"/>
          <w:szCs w:val="26"/>
        </w:rPr>
        <w:t xml:space="preserve"> </w:t>
      </w:r>
      <w:r w:rsidRPr="00655D15">
        <w:rPr>
          <w:sz w:val="26"/>
          <w:szCs w:val="26"/>
        </w:rPr>
        <w:t>- очень спортивные!</w:t>
      </w:r>
    </w:p>
    <w:p w:rsidR="006257C9" w:rsidRPr="00E777AD" w:rsidRDefault="006257C9" w:rsidP="006257C9">
      <w:pPr>
        <w:rPr>
          <w:b/>
          <w:bCs/>
          <w:iCs/>
          <w:sz w:val="28"/>
          <w:szCs w:val="28"/>
          <w:u w:val="single"/>
        </w:rPr>
      </w:pPr>
      <w:ins w:id="43" w:author="Unknown">
        <w:r w:rsidRPr="00E777AD">
          <w:rPr>
            <w:b/>
            <w:bCs/>
            <w:i/>
            <w:iCs/>
            <w:sz w:val="28"/>
            <w:szCs w:val="28"/>
          </w:rPr>
          <w:t> </w:t>
        </w:r>
        <w:r w:rsidRPr="00E777AD">
          <w:rPr>
            <w:b/>
            <w:bCs/>
            <w:iCs/>
            <w:sz w:val="28"/>
            <w:szCs w:val="28"/>
            <w:u w:val="single"/>
          </w:rPr>
          <w:t>ИГРА "Поймай шляпой мяч"</w:t>
        </w:r>
      </w:ins>
    </w:p>
    <w:p w:rsidR="006257C9" w:rsidRPr="00655D15" w:rsidRDefault="006257C9" w:rsidP="006257C9">
      <w:pPr>
        <w:rPr>
          <w:ins w:id="44" w:author="Unknown"/>
          <w:sz w:val="26"/>
          <w:szCs w:val="26"/>
        </w:rPr>
      </w:pPr>
      <w:ins w:id="45" w:author="Unknown">
        <w:r w:rsidRPr="00655D15">
          <w:rPr>
            <w:b/>
            <w:bCs/>
            <w:sz w:val="26"/>
            <w:szCs w:val="26"/>
            <w:u w:val="single"/>
          </w:rPr>
          <w:t>Королева Шляп:</w:t>
        </w:r>
        <w:r w:rsidRPr="00655D15">
          <w:rPr>
            <w:sz w:val="26"/>
            <w:szCs w:val="26"/>
          </w:rPr>
          <w:t> </w:t>
        </w:r>
      </w:ins>
      <w:r w:rsidR="004E7B0B" w:rsidRPr="00655D15">
        <w:rPr>
          <w:sz w:val="26"/>
          <w:szCs w:val="26"/>
        </w:rPr>
        <w:t xml:space="preserve"> </w:t>
      </w:r>
      <w:ins w:id="46" w:author="Unknown">
        <w:r w:rsidRPr="00655D15">
          <w:rPr>
            <w:sz w:val="26"/>
            <w:szCs w:val="26"/>
          </w:rPr>
          <w:t xml:space="preserve">Весело поиграли! А вот </w:t>
        </w:r>
        <w:r w:rsidRPr="00E777AD">
          <w:rPr>
            <w:b/>
            <w:sz w:val="28"/>
            <w:szCs w:val="28"/>
            <w:u w:val="single"/>
          </w:rPr>
          <w:t>загадки</w:t>
        </w:r>
        <w:r w:rsidRPr="00655D15">
          <w:rPr>
            <w:b/>
            <w:sz w:val="26"/>
            <w:szCs w:val="26"/>
            <w:u w:val="single"/>
          </w:rPr>
          <w:t>,</w:t>
        </w:r>
        <w:r w:rsidRPr="00655D15">
          <w:rPr>
            <w:sz w:val="26"/>
            <w:szCs w:val="26"/>
          </w:rPr>
          <w:t xml:space="preserve"> ребята, отгадывать вы умеете? </w:t>
        </w:r>
        <w:r w:rsidRPr="00655D15">
          <w:rPr>
            <w:i/>
            <w:iCs/>
            <w:sz w:val="26"/>
            <w:szCs w:val="26"/>
          </w:rPr>
          <w:t>(Да!)</w:t>
        </w:r>
      </w:ins>
    </w:p>
    <w:p w:rsidR="006257C9" w:rsidRPr="00655D15" w:rsidRDefault="006257C9" w:rsidP="006257C9">
      <w:pPr>
        <w:rPr>
          <w:ins w:id="47" w:author="Unknown"/>
          <w:sz w:val="26"/>
          <w:szCs w:val="26"/>
        </w:rPr>
      </w:pPr>
      <w:ins w:id="48" w:author="Unknown">
        <w:r w:rsidRPr="00655D15">
          <w:rPr>
            <w:sz w:val="26"/>
            <w:szCs w:val="26"/>
          </w:rPr>
          <w:t>1. "Сижу верхом, не знаю на ком.</w:t>
        </w:r>
      </w:ins>
      <w:r w:rsidR="00072F5A" w:rsidRPr="00655D15">
        <w:rPr>
          <w:sz w:val="26"/>
          <w:szCs w:val="26"/>
        </w:rPr>
        <w:t xml:space="preserve"> </w:t>
      </w:r>
      <w:ins w:id="49" w:author="Unknown">
        <w:r w:rsidRPr="00655D15">
          <w:rPr>
            <w:sz w:val="26"/>
            <w:szCs w:val="26"/>
          </w:rPr>
          <w:t xml:space="preserve"> Знакомца встречу, соскочу и привечу". </w:t>
        </w:r>
        <w:r w:rsidRPr="00655D15">
          <w:rPr>
            <w:i/>
            <w:iCs/>
            <w:sz w:val="26"/>
            <w:szCs w:val="26"/>
          </w:rPr>
          <w:t>(Шапка)</w:t>
        </w:r>
      </w:ins>
    </w:p>
    <w:p w:rsidR="006257C9" w:rsidRPr="00655D15" w:rsidRDefault="006257C9" w:rsidP="006257C9">
      <w:pPr>
        <w:rPr>
          <w:ins w:id="50" w:author="Unknown"/>
          <w:sz w:val="26"/>
          <w:szCs w:val="26"/>
        </w:rPr>
      </w:pPr>
      <w:ins w:id="51" w:author="Unknown">
        <w:r w:rsidRPr="00655D15">
          <w:rPr>
            <w:sz w:val="26"/>
            <w:szCs w:val="26"/>
          </w:rPr>
          <w:t>Ну</w:t>
        </w:r>
      </w:ins>
      <w:r w:rsidR="00072F5A" w:rsidRPr="00655D15">
        <w:rPr>
          <w:sz w:val="26"/>
          <w:szCs w:val="26"/>
        </w:rPr>
        <w:t xml:space="preserve">, </w:t>
      </w:r>
      <w:ins w:id="52" w:author="Unknown">
        <w:r w:rsidRPr="00655D15">
          <w:rPr>
            <w:sz w:val="26"/>
            <w:szCs w:val="26"/>
          </w:rPr>
          <w:t xml:space="preserve"> это лёгкая была </w:t>
        </w:r>
        <w:proofErr w:type="spellStart"/>
        <w:r w:rsidRPr="00655D15">
          <w:rPr>
            <w:sz w:val="26"/>
            <w:szCs w:val="26"/>
          </w:rPr>
          <w:t>загадочка</w:t>
        </w:r>
        <w:proofErr w:type="spellEnd"/>
        <w:r w:rsidRPr="00655D15">
          <w:rPr>
            <w:sz w:val="26"/>
            <w:szCs w:val="26"/>
          </w:rPr>
          <w:t>, а вот следующая....</w:t>
        </w:r>
      </w:ins>
    </w:p>
    <w:p w:rsidR="006257C9" w:rsidRPr="00655D15" w:rsidRDefault="00072F5A" w:rsidP="006257C9">
      <w:pPr>
        <w:rPr>
          <w:ins w:id="53" w:author="Unknown"/>
          <w:sz w:val="26"/>
          <w:szCs w:val="26"/>
        </w:rPr>
      </w:pPr>
      <w:r w:rsidRPr="00655D15">
        <w:rPr>
          <w:b/>
          <w:sz w:val="26"/>
          <w:szCs w:val="26"/>
          <w:u w:val="single"/>
        </w:rPr>
        <w:t>Старуха  Ш</w:t>
      </w:r>
      <w:r w:rsidR="004E7B0B" w:rsidRPr="00655D15">
        <w:rPr>
          <w:b/>
          <w:sz w:val="26"/>
          <w:szCs w:val="26"/>
          <w:u w:val="single"/>
        </w:rPr>
        <w:t>апокляк:</w:t>
      </w:r>
      <w:r w:rsidR="004E7B0B" w:rsidRPr="00655D15">
        <w:rPr>
          <w:sz w:val="26"/>
          <w:szCs w:val="26"/>
        </w:rPr>
        <w:t xml:space="preserve"> Я тоже загадку знаю: </w:t>
      </w:r>
      <w:ins w:id="54" w:author="Unknown">
        <w:r w:rsidR="006257C9" w:rsidRPr="00655D15">
          <w:rPr>
            <w:sz w:val="26"/>
            <w:szCs w:val="26"/>
          </w:rPr>
          <w:t xml:space="preserve">Она любой девчонке прикроет волосенки, прикроет и мальчишке стрижки-коротышки. </w:t>
        </w:r>
      </w:ins>
      <w:r w:rsidRPr="00655D15">
        <w:rPr>
          <w:sz w:val="26"/>
          <w:szCs w:val="26"/>
        </w:rPr>
        <w:t xml:space="preserve"> </w:t>
      </w:r>
      <w:ins w:id="55" w:author="Unknown">
        <w:r w:rsidR="006257C9" w:rsidRPr="00655D15">
          <w:rPr>
            <w:sz w:val="26"/>
            <w:szCs w:val="26"/>
          </w:rPr>
          <w:t xml:space="preserve">От солнышка защита. </w:t>
        </w:r>
      </w:ins>
      <w:r w:rsidRPr="00655D15">
        <w:rPr>
          <w:sz w:val="26"/>
          <w:szCs w:val="26"/>
        </w:rPr>
        <w:t xml:space="preserve"> </w:t>
      </w:r>
      <w:ins w:id="56" w:author="Unknown">
        <w:r w:rsidR="006257C9" w:rsidRPr="00655D15">
          <w:rPr>
            <w:sz w:val="26"/>
            <w:szCs w:val="26"/>
          </w:rPr>
          <w:t xml:space="preserve">Для того и </w:t>
        </w:r>
        <w:proofErr w:type="gramStart"/>
        <w:r w:rsidR="006257C9" w:rsidRPr="00655D15">
          <w:rPr>
            <w:sz w:val="26"/>
            <w:szCs w:val="26"/>
          </w:rPr>
          <w:t>сшита</w:t>
        </w:r>
        <w:proofErr w:type="gramEnd"/>
        <w:r w:rsidR="006257C9" w:rsidRPr="00655D15">
          <w:rPr>
            <w:sz w:val="26"/>
            <w:szCs w:val="26"/>
          </w:rPr>
          <w:t>. </w:t>
        </w:r>
        <w:r w:rsidR="006257C9" w:rsidRPr="00655D15">
          <w:rPr>
            <w:i/>
            <w:iCs/>
            <w:sz w:val="26"/>
            <w:szCs w:val="26"/>
          </w:rPr>
          <w:t>(Панама)</w:t>
        </w:r>
      </w:ins>
      <w:r w:rsidR="00ED11A2" w:rsidRPr="00655D15">
        <w:rPr>
          <w:b/>
          <w:bCs/>
          <w:sz w:val="26"/>
          <w:szCs w:val="26"/>
          <w:u w:val="single"/>
        </w:rPr>
        <w:br/>
      </w:r>
      <w:proofErr w:type="spellStart"/>
      <w:r w:rsidR="00ED11A2" w:rsidRPr="00655D15">
        <w:rPr>
          <w:b/>
          <w:bCs/>
          <w:sz w:val="26"/>
          <w:szCs w:val="26"/>
          <w:u w:val="single"/>
        </w:rPr>
        <w:t>Введущая</w:t>
      </w:r>
      <w:proofErr w:type="spellEnd"/>
      <w:r w:rsidR="00ED11A2" w:rsidRPr="00655D15">
        <w:rPr>
          <w:b/>
          <w:bCs/>
          <w:sz w:val="26"/>
          <w:szCs w:val="26"/>
          <w:u w:val="single"/>
        </w:rPr>
        <w:t>:</w:t>
      </w:r>
      <w:r w:rsidR="00ED11A2" w:rsidRPr="00655D15">
        <w:rPr>
          <w:b/>
          <w:bCs/>
          <w:sz w:val="26"/>
          <w:szCs w:val="26"/>
        </w:rPr>
        <w:t xml:space="preserve"> </w:t>
      </w:r>
      <w:r w:rsidRPr="00655D15">
        <w:rPr>
          <w:b/>
          <w:bCs/>
          <w:sz w:val="26"/>
          <w:szCs w:val="26"/>
        </w:rPr>
        <w:t xml:space="preserve"> </w:t>
      </w:r>
      <w:ins w:id="57" w:author="Unknown">
        <w:r w:rsidR="006257C9" w:rsidRPr="00655D15">
          <w:rPr>
            <w:sz w:val="26"/>
            <w:szCs w:val="26"/>
          </w:rPr>
          <w:t>Теперь мой черёд! Вот послушайте:</w:t>
        </w:r>
      </w:ins>
      <w:r w:rsidR="00ED11A2" w:rsidRPr="00655D15">
        <w:rPr>
          <w:sz w:val="26"/>
          <w:szCs w:val="26"/>
        </w:rPr>
        <w:t xml:space="preserve"> </w:t>
      </w:r>
      <w:ins w:id="58" w:author="Unknown">
        <w:r w:rsidR="006257C9" w:rsidRPr="00655D15">
          <w:rPr>
            <w:sz w:val="26"/>
            <w:szCs w:val="26"/>
          </w:rPr>
          <w:t>Ношу на голове поля, но это вовсе не земля. </w:t>
        </w:r>
        <w:r w:rsidR="006257C9" w:rsidRPr="00655D15">
          <w:rPr>
            <w:i/>
            <w:iCs/>
            <w:sz w:val="26"/>
            <w:szCs w:val="26"/>
          </w:rPr>
          <w:t>(Шляпа).</w:t>
        </w:r>
      </w:ins>
      <w:r w:rsidR="0078019C" w:rsidRPr="00655D15">
        <w:rPr>
          <w:sz w:val="26"/>
          <w:szCs w:val="26"/>
        </w:rPr>
        <w:t xml:space="preserve"> </w:t>
      </w:r>
      <w:ins w:id="59" w:author="Unknown">
        <w:r w:rsidR="006257C9" w:rsidRPr="00655D15">
          <w:rPr>
            <w:sz w:val="26"/>
            <w:szCs w:val="26"/>
          </w:rPr>
          <w:t>Молодцы!</w:t>
        </w:r>
      </w:ins>
    </w:p>
    <w:p w:rsidR="006257C9" w:rsidRPr="00655D15" w:rsidRDefault="006257C9" w:rsidP="006257C9">
      <w:pPr>
        <w:rPr>
          <w:ins w:id="60" w:author="Unknown"/>
          <w:sz w:val="26"/>
          <w:szCs w:val="26"/>
        </w:rPr>
      </w:pPr>
      <w:ins w:id="61" w:author="Unknown">
        <w:r w:rsidRPr="00655D15">
          <w:rPr>
            <w:b/>
            <w:bCs/>
            <w:sz w:val="26"/>
            <w:szCs w:val="26"/>
          </w:rPr>
          <w:t> </w:t>
        </w:r>
        <w:r w:rsidRPr="00655D15">
          <w:rPr>
            <w:b/>
            <w:bCs/>
            <w:sz w:val="26"/>
            <w:szCs w:val="26"/>
            <w:u w:val="single"/>
          </w:rPr>
          <w:t>Королева Шляп:</w:t>
        </w:r>
      </w:ins>
      <w:r w:rsidR="00072F5A" w:rsidRPr="00655D15">
        <w:rPr>
          <w:sz w:val="26"/>
          <w:szCs w:val="26"/>
        </w:rPr>
        <w:t xml:space="preserve">  </w:t>
      </w:r>
      <w:ins w:id="62" w:author="Unknown">
        <w:r w:rsidRPr="00655D15">
          <w:rPr>
            <w:sz w:val="26"/>
            <w:szCs w:val="26"/>
          </w:rPr>
          <w:t>Много здесь было шляпок разных,</w:t>
        </w:r>
      </w:ins>
      <w:r w:rsidR="00ED11A2" w:rsidRPr="00655D15">
        <w:rPr>
          <w:sz w:val="26"/>
          <w:szCs w:val="26"/>
        </w:rPr>
        <w:t xml:space="preserve"> </w:t>
      </w:r>
      <w:ins w:id="63" w:author="Unknown">
        <w:r w:rsidRPr="00655D15">
          <w:rPr>
            <w:sz w:val="26"/>
            <w:szCs w:val="26"/>
          </w:rPr>
          <w:t>Таких забавных и прекрасных,</w:t>
        </w:r>
      </w:ins>
    </w:p>
    <w:p w:rsidR="00655D15" w:rsidRDefault="006257C9" w:rsidP="00655D15">
      <w:pPr>
        <w:rPr>
          <w:b/>
          <w:bCs/>
          <w:sz w:val="26"/>
          <w:szCs w:val="26"/>
        </w:rPr>
      </w:pPr>
      <w:ins w:id="64" w:author="Unknown">
        <w:r w:rsidRPr="00655D15">
          <w:rPr>
            <w:sz w:val="26"/>
            <w:szCs w:val="26"/>
          </w:rPr>
          <w:t>Все в шляпках были хороши,</w:t>
        </w:r>
      </w:ins>
      <w:r w:rsidR="00ED11A2" w:rsidRPr="00655D15">
        <w:rPr>
          <w:sz w:val="26"/>
          <w:szCs w:val="26"/>
        </w:rPr>
        <w:t xml:space="preserve"> </w:t>
      </w:r>
      <w:r w:rsidR="00072F5A" w:rsidRPr="00655D15">
        <w:rPr>
          <w:sz w:val="26"/>
          <w:szCs w:val="26"/>
        </w:rPr>
        <w:t xml:space="preserve"> </w:t>
      </w:r>
      <w:ins w:id="65" w:author="Unknown">
        <w:r w:rsidRPr="00655D15">
          <w:rPr>
            <w:sz w:val="26"/>
            <w:szCs w:val="26"/>
          </w:rPr>
          <w:t>Я говорю вам от души,</w:t>
        </w:r>
      </w:ins>
      <w:r w:rsidR="00655D15" w:rsidRPr="00655D15">
        <w:rPr>
          <w:b/>
          <w:bCs/>
          <w:sz w:val="26"/>
          <w:szCs w:val="26"/>
        </w:rPr>
        <w:t xml:space="preserve"> </w:t>
      </w:r>
    </w:p>
    <w:p w:rsidR="00655D15" w:rsidRPr="00655D15" w:rsidRDefault="00655D15" w:rsidP="00655D15">
      <w:pPr>
        <w:rPr>
          <w:ins w:id="66" w:author="Unknown"/>
          <w:sz w:val="26"/>
          <w:szCs w:val="26"/>
        </w:rPr>
      </w:pPr>
      <w:ins w:id="67" w:author="Unknown">
        <w:r w:rsidRPr="00655D15">
          <w:rPr>
            <w:b/>
            <w:bCs/>
            <w:sz w:val="26"/>
            <w:szCs w:val="26"/>
          </w:rPr>
          <w:t> </w:t>
        </w:r>
        <w:r w:rsidRPr="00655D15">
          <w:rPr>
            <w:sz w:val="26"/>
            <w:szCs w:val="26"/>
          </w:rPr>
          <w:t>Все было чудесно и красиво,</w:t>
        </w:r>
      </w:ins>
      <w:r w:rsidRPr="00655D15">
        <w:rPr>
          <w:sz w:val="26"/>
          <w:szCs w:val="26"/>
        </w:rPr>
        <w:t xml:space="preserve"> </w:t>
      </w:r>
      <w:ins w:id="68" w:author="Unknown">
        <w:r w:rsidRPr="00655D15">
          <w:rPr>
            <w:sz w:val="26"/>
            <w:szCs w:val="26"/>
          </w:rPr>
          <w:t>Мы скажем шляпкам всем</w:t>
        </w:r>
      </w:ins>
      <w:r w:rsidRPr="00655D15">
        <w:rPr>
          <w:sz w:val="26"/>
          <w:szCs w:val="26"/>
        </w:rPr>
        <w:t>…..</w:t>
      </w:r>
    </w:p>
    <w:p w:rsidR="00655D15" w:rsidRPr="00655D15" w:rsidRDefault="00655D15" w:rsidP="00655D15">
      <w:pPr>
        <w:rPr>
          <w:ins w:id="69" w:author="Unknown"/>
          <w:sz w:val="26"/>
          <w:szCs w:val="26"/>
        </w:rPr>
      </w:pPr>
      <w:ins w:id="70" w:author="Unknown">
        <w:r w:rsidRPr="00655D15">
          <w:rPr>
            <w:b/>
            <w:bCs/>
            <w:sz w:val="26"/>
            <w:szCs w:val="26"/>
          </w:rPr>
          <w:t>Все:</w:t>
        </w:r>
        <w:r w:rsidRPr="00655D15">
          <w:rPr>
            <w:sz w:val="26"/>
            <w:szCs w:val="26"/>
          </w:rPr>
          <w:t> Спасибо!</w:t>
        </w:r>
      </w:ins>
    </w:p>
    <w:p w:rsidR="006257C9" w:rsidRPr="00655D15" w:rsidRDefault="006257C9" w:rsidP="006257C9">
      <w:pPr>
        <w:rPr>
          <w:ins w:id="71" w:author="Unknown"/>
          <w:sz w:val="26"/>
          <w:szCs w:val="26"/>
        </w:rPr>
      </w:pPr>
      <w:ins w:id="72" w:author="Unknown">
        <w:r w:rsidRPr="00655D15">
          <w:rPr>
            <w:sz w:val="26"/>
            <w:szCs w:val="26"/>
          </w:rPr>
          <w:t>У меня есть вот такой</w:t>
        </w:r>
      </w:ins>
      <w:r w:rsidR="00655D15">
        <w:rPr>
          <w:sz w:val="26"/>
          <w:szCs w:val="26"/>
        </w:rPr>
        <w:t xml:space="preserve"> в</w:t>
      </w:r>
      <w:ins w:id="73" w:author="Unknown">
        <w:r w:rsidRPr="00655D15">
          <w:rPr>
            <w:sz w:val="26"/>
            <w:szCs w:val="26"/>
          </w:rPr>
          <w:t>олшебный сундучок,</w:t>
        </w:r>
      </w:ins>
    </w:p>
    <w:p w:rsidR="006257C9" w:rsidRPr="00655D15" w:rsidRDefault="006257C9" w:rsidP="006257C9">
      <w:pPr>
        <w:rPr>
          <w:ins w:id="74" w:author="Unknown"/>
          <w:sz w:val="26"/>
          <w:szCs w:val="26"/>
        </w:rPr>
      </w:pPr>
      <w:ins w:id="75" w:author="Unknown">
        <w:r w:rsidRPr="00655D15">
          <w:rPr>
            <w:sz w:val="26"/>
            <w:szCs w:val="26"/>
          </w:rPr>
          <w:t>В нем готов для вас сюрприз,</w:t>
        </w:r>
      </w:ins>
      <w:r w:rsidR="0078019C" w:rsidRPr="00655D15">
        <w:rPr>
          <w:sz w:val="26"/>
          <w:szCs w:val="26"/>
        </w:rPr>
        <w:t xml:space="preserve"> </w:t>
      </w:r>
      <w:r w:rsidR="00072F5A" w:rsidRPr="00655D15">
        <w:rPr>
          <w:sz w:val="26"/>
          <w:szCs w:val="26"/>
        </w:rPr>
        <w:t xml:space="preserve"> </w:t>
      </w:r>
      <w:ins w:id="76" w:author="Unknown">
        <w:r w:rsidRPr="00655D15">
          <w:rPr>
            <w:sz w:val="26"/>
            <w:szCs w:val="26"/>
          </w:rPr>
          <w:t>Всем ребятам сладкий приз!</w:t>
        </w:r>
      </w:ins>
    </w:p>
    <w:p w:rsidR="006257C9" w:rsidRPr="00655D15" w:rsidRDefault="006257C9" w:rsidP="006257C9">
      <w:pPr>
        <w:rPr>
          <w:ins w:id="77" w:author="Unknown"/>
          <w:sz w:val="26"/>
          <w:szCs w:val="26"/>
        </w:rPr>
      </w:pPr>
      <w:ins w:id="78" w:author="Unknown">
        <w:r w:rsidRPr="00655D15">
          <w:rPr>
            <w:b/>
            <w:bCs/>
            <w:sz w:val="26"/>
            <w:szCs w:val="26"/>
          </w:rPr>
          <w:t> </w:t>
        </w:r>
        <w:r w:rsidRPr="00655D15">
          <w:rPr>
            <w:sz w:val="26"/>
            <w:szCs w:val="26"/>
          </w:rPr>
          <w:t>А ну, ребята, не стесняйтесь,</w:t>
        </w:r>
      </w:ins>
      <w:r w:rsidR="0078019C" w:rsidRPr="00655D15">
        <w:rPr>
          <w:sz w:val="26"/>
          <w:szCs w:val="26"/>
        </w:rPr>
        <w:t xml:space="preserve"> </w:t>
      </w:r>
      <w:r w:rsidR="00072F5A" w:rsidRPr="00655D15">
        <w:rPr>
          <w:sz w:val="26"/>
          <w:szCs w:val="26"/>
        </w:rPr>
        <w:t xml:space="preserve"> </w:t>
      </w:r>
      <w:ins w:id="79" w:author="Unknown">
        <w:r w:rsidRPr="00655D15">
          <w:rPr>
            <w:sz w:val="26"/>
            <w:szCs w:val="26"/>
          </w:rPr>
          <w:t>Из сундучка все угощайтесь.</w:t>
        </w:r>
      </w:ins>
    </w:p>
    <w:p w:rsidR="006257C9" w:rsidRPr="00655D15" w:rsidRDefault="006257C9" w:rsidP="006257C9">
      <w:pPr>
        <w:rPr>
          <w:ins w:id="80" w:author="Unknown"/>
          <w:sz w:val="26"/>
          <w:szCs w:val="26"/>
        </w:rPr>
      </w:pPr>
      <w:ins w:id="81" w:author="Unknown">
        <w:r w:rsidRPr="00655D15">
          <w:rPr>
            <w:i/>
            <w:iCs/>
            <w:sz w:val="26"/>
            <w:szCs w:val="26"/>
          </w:rPr>
          <w:t xml:space="preserve">(раздача угощения под весёлую </w:t>
        </w:r>
      </w:ins>
      <w:r w:rsidR="0078019C" w:rsidRPr="00655D15">
        <w:rPr>
          <w:i/>
          <w:iCs/>
          <w:sz w:val="26"/>
          <w:szCs w:val="26"/>
        </w:rPr>
        <w:t>музыку</w:t>
      </w:r>
      <w:ins w:id="82" w:author="Unknown">
        <w:r w:rsidRPr="00655D15">
          <w:rPr>
            <w:i/>
            <w:iCs/>
            <w:sz w:val="26"/>
            <w:szCs w:val="26"/>
          </w:rPr>
          <w:t>)</w:t>
        </w:r>
      </w:ins>
    </w:p>
    <w:p w:rsidR="006257C9" w:rsidRPr="00655D15" w:rsidRDefault="00072F5A" w:rsidP="006257C9">
      <w:pPr>
        <w:rPr>
          <w:sz w:val="26"/>
          <w:szCs w:val="26"/>
        </w:rPr>
      </w:pPr>
      <w:r w:rsidRPr="00655D15">
        <w:rPr>
          <w:b/>
          <w:sz w:val="26"/>
          <w:szCs w:val="26"/>
          <w:u w:val="single"/>
        </w:rPr>
        <w:t>Ведущая:</w:t>
      </w:r>
      <w:r w:rsidRPr="00655D15">
        <w:rPr>
          <w:sz w:val="26"/>
          <w:szCs w:val="26"/>
        </w:rPr>
        <w:t xml:space="preserve">  </w:t>
      </w:r>
      <w:r w:rsidR="006257C9" w:rsidRPr="00655D15">
        <w:rPr>
          <w:sz w:val="26"/>
          <w:szCs w:val="26"/>
        </w:rPr>
        <w:t>Праздник кончился друзья!</w:t>
      </w:r>
      <w:r w:rsidRPr="00655D15">
        <w:rPr>
          <w:sz w:val="26"/>
          <w:szCs w:val="26"/>
        </w:rPr>
        <w:t xml:space="preserve"> </w:t>
      </w:r>
      <w:r w:rsidR="006257C9" w:rsidRPr="00655D15">
        <w:rPr>
          <w:sz w:val="26"/>
          <w:szCs w:val="26"/>
        </w:rPr>
        <w:t xml:space="preserve"> И вам всем желаю я</w:t>
      </w:r>
    </w:p>
    <w:p w:rsidR="006257C9" w:rsidRPr="00655D15" w:rsidRDefault="006257C9" w:rsidP="006257C9">
      <w:pPr>
        <w:rPr>
          <w:sz w:val="26"/>
          <w:szCs w:val="26"/>
        </w:rPr>
      </w:pPr>
      <w:r w:rsidRPr="00655D15">
        <w:rPr>
          <w:sz w:val="26"/>
          <w:szCs w:val="26"/>
        </w:rPr>
        <w:t>        Жизнерадостными бы</w:t>
      </w:r>
      <w:r w:rsidR="00072F5A" w:rsidRPr="00655D15">
        <w:rPr>
          <w:sz w:val="26"/>
          <w:szCs w:val="26"/>
        </w:rPr>
        <w:t>ть</w:t>
      </w:r>
      <w:proofErr w:type="gramStart"/>
      <w:r w:rsidR="00072F5A" w:rsidRPr="00655D15">
        <w:rPr>
          <w:sz w:val="26"/>
          <w:szCs w:val="26"/>
        </w:rPr>
        <w:t xml:space="preserve">  </w:t>
      </w:r>
      <w:r w:rsidRPr="00655D15">
        <w:rPr>
          <w:sz w:val="26"/>
          <w:szCs w:val="26"/>
        </w:rPr>
        <w:t>И</w:t>
      </w:r>
      <w:proofErr w:type="gramEnd"/>
      <w:r w:rsidRPr="00655D15">
        <w:rPr>
          <w:sz w:val="26"/>
          <w:szCs w:val="26"/>
        </w:rPr>
        <w:t xml:space="preserve"> с улыбкою дружить.</w:t>
      </w:r>
    </w:p>
    <w:p w:rsidR="003D6B42" w:rsidRPr="00DE1CE3" w:rsidRDefault="006257C9">
      <w:pPr>
        <w:rPr>
          <w:sz w:val="26"/>
          <w:szCs w:val="26"/>
        </w:rPr>
      </w:pPr>
      <w:r w:rsidRPr="00655D15">
        <w:rPr>
          <w:sz w:val="26"/>
          <w:szCs w:val="26"/>
        </w:rPr>
        <w:t>        Ведь улыбка всем подходит</w:t>
      </w:r>
      <w:r w:rsidR="00072F5A" w:rsidRPr="00655D15">
        <w:rPr>
          <w:sz w:val="26"/>
          <w:szCs w:val="26"/>
        </w:rPr>
        <w:t xml:space="preserve"> </w:t>
      </w:r>
      <w:r w:rsidR="006D21A3">
        <w:rPr>
          <w:sz w:val="26"/>
          <w:szCs w:val="26"/>
        </w:rPr>
        <w:t xml:space="preserve">и </w:t>
      </w:r>
      <w:r w:rsidR="00E777AD">
        <w:rPr>
          <w:sz w:val="26"/>
          <w:szCs w:val="26"/>
        </w:rPr>
        <w:t xml:space="preserve"> из моды не выходит!</w:t>
      </w:r>
    </w:p>
    <w:sectPr w:rsidR="003D6B42" w:rsidRPr="00DE1CE3" w:rsidSect="009F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257C9"/>
    <w:rsid w:val="00072F5A"/>
    <w:rsid w:val="002E3704"/>
    <w:rsid w:val="00395A92"/>
    <w:rsid w:val="003D6B42"/>
    <w:rsid w:val="00421634"/>
    <w:rsid w:val="00440C82"/>
    <w:rsid w:val="00453F75"/>
    <w:rsid w:val="004E0F16"/>
    <w:rsid w:val="004E7B0B"/>
    <w:rsid w:val="00603BAB"/>
    <w:rsid w:val="006257C9"/>
    <w:rsid w:val="00655D15"/>
    <w:rsid w:val="006D21A3"/>
    <w:rsid w:val="0072247C"/>
    <w:rsid w:val="0078019C"/>
    <w:rsid w:val="0080717D"/>
    <w:rsid w:val="00953548"/>
    <w:rsid w:val="009F4BBB"/>
    <w:rsid w:val="00A45B16"/>
    <w:rsid w:val="00DE1CE3"/>
    <w:rsid w:val="00E526F4"/>
    <w:rsid w:val="00E777AD"/>
    <w:rsid w:val="00ED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7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cp:lastPrinted>2003-12-10T21:24:00Z</cp:lastPrinted>
  <dcterms:created xsi:type="dcterms:W3CDTF">2003-12-10T20:34:00Z</dcterms:created>
  <dcterms:modified xsi:type="dcterms:W3CDTF">2003-12-10T21:25:00Z</dcterms:modified>
</cp:coreProperties>
</file>